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Y="4141"/>
        <w:tblOverlap w:val="never"/>
        <w:tblW w:w="0" w:type="auto"/>
        <w:tblCellMar>
          <w:top w:w="115" w:type="dxa"/>
          <w:left w:w="115" w:type="dxa"/>
          <w:bottom w:w="72" w:type="dxa"/>
          <w:right w:w="115" w:type="dxa"/>
        </w:tblCellMar>
        <w:tblLook w:val="00A0" w:firstRow="1" w:lastRow="0" w:firstColumn="1" w:lastColumn="0" w:noHBand="0" w:noVBand="0"/>
      </w:tblPr>
      <w:tblGrid>
        <w:gridCol w:w="1047"/>
        <w:gridCol w:w="4147"/>
        <w:gridCol w:w="3767"/>
      </w:tblGrid>
      <w:tr w:rsidR="006352E3" w:rsidRPr="0078347C" w:rsidTr="006352E3">
        <w:trPr>
          <w:trHeight w:val="666"/>
        </w:trPr>
        <w:tc>
          <w:tcPr>
            <w:tcW w:w="8961" w:type="dxa"/>
            <w:gridSpan w:val="3"/>
            <w:vAlign w:val="center"/>
          </w:tcPr>
          <w:p w:rsidR="006352E3" w:rsidRPr="0078347C" w:rsidRDefault="006352E3" w:rsidP="006352E3">
            <w:pPr>
              <w:pStyle w:val="Bezodstpw"/>
              <w:ind w:left="709"/>
              <w:rPr>
                <w:rFonts w:cs="Times New Roman"/>
                <w:lang w:val="en-GB"/>
              </w:rPr>
            </w:pPr>
            <w:bookmarkStart w:id="0" w:name="_GoBack"/>
            <w:bookmarkEnd w:id="0"/>
          </w:p>
        </w:tc>
      </w:tr>
      <w:tr w:rsidR="006352E3" w:rsidRPr="00733A34" w:rsidTr="00C0094D">
        <w:trPr>
          <w:trHeight w:val="6966"/>
        </w:trPr>
        <w:tc>
          <w:tcPr>
            <w:tcW w:w="8961" w:type="dxa"/>
            <w:gridSpan w:val="3"/>
            <w:tcMar>
              <w:top w:w="115" w:type="dxa"/>
              <w:left w:w="115" w:type="dxa"/>
              <w:bottom w:w="72" w:type="dxa"/>
              <w:right w:w="115" w:type="dxa"/>
            </w:tcMar>
            <w:vAlign w:val="center"/>
          </w:tcPr>
          <w:p w:rsidR="006352E3" w:rsidRPr="0078347C" w:rsidRDefault="006352E3" w:rsidP="006352E3">
            <w:pPr>
              <w:pStyle w:val="Bezodstpw"/>
              <w:rPr>
                <w:rFonts w:ascii="Trebuchet MS" w:hAnsi="Trebuchet MS" w:cs="Trebuchet MS"/>
                <w:color w:val="3E3E67"/>
                <w:sz w:val="72"/>
                <w:szCs w:val="72"/>
                <w:lang w:val="en-GB"/>
              </w:rPr>
            </w:pPr>
            <w:r w:rsidRPr="0078347C">
              <w:rPr>
                <w:rFonts w:ascii="Trebuchet MS" w:hAnsi="Trebuchet MS" w:cs="Trebuchet MS"/>
                <w:color w:val="3E3E67"/>
                <w:sz w:val="72"/>
                <w:szCs w:val="72"/>
                <w:lang w:val="en-GB"/>
              </w:rPr>
              <w:t>Formula</w:t>
            </w:r>
            <w:r w:rsidR="00900014">
              <w:rPr>
                <w:rFonts w:ascii="Trebuchet MS" w:hAnsi="Trebuchet MS" w:cs="Trebuchet MS"/>
                <w:color w:val="3E3E67"/>
                <w:sz w:val="72"/>
                <w:szCs w:val="72"/>
                <w:lang w:val="en-GB"/>
              </w:rPr>
              <w:t xml:space="preserve"> Meta Description</w:t>
            </w: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Default="006352E3" w:rsidP="006352E3">
            <w:pPr>
              <w:pStyle w:val="Bezodstpw"/>
              <w:jc w:val="center"/>
              <w:rPr>
                <w:i/>
                <w:iCs/>
                <w:color w:val="424456"/>
                <w:sz w:val="28"/>
                <w:szCs w:val="28"/>
                <w:lang w:val="en-GB"/>
              </w:rPr>
            </w:pPr>
          </w:p>
          <w:p w:rsidR="006352E3" w:rsidRPr="0078347C" w:rsidRDefault="006352E3" w:rsidP="006352E3">
            <w:pPr>
              <w:pStyle w:val="Bezodstpw"/>
              <w:jc w:val="center"/>
              <w:rPr>
                <w:rFonts w:cs="Times New Roman"/>
                <w:lang w:val="en-GB"/>
              </w:rPr>
            </w:pPr>
          </w:p>
        </w:tc>
      </w:tr>
      <w:tr w:rsidR="006352E3" w:rsidRPr="00733A34" w:rsidTr="006352E3">
        <w:tc>
          <w:tcPr>
            <w:tcW w:w="1047" w:type="dxa"/>
            <w:vMerge w:val="restart"/>
            <w:vAlign w:val="center"/>
          </w:tcPr>
          <w:p w:rsidR="006352E3" w:rsidRPr="0078347C" w:rsidRDefault="006352E3" w:rsidP="006352E3">
            <w:pPr>
              <w:pStyle w:val="Bezodstpw"/>
              <w:rPr>
                <w:rFonts w:cs="Times New Roman"/>
                <w:lang w:val="en-GB"/>
              </w:rPr>
            </w:pPr>
          </w:p>
        </w:tc>
        <w:tc>
          <w:tcPr>
            <w:tcW w:w="7914" w:type="dxa"/>
            <w:gridSpan w:val="2"/>
            <w:vAlign w:val="center"/>
          </w:tcPr>
          <w:p w:rsidR="006352E3" w:rsidRPr="0078347C" w:rsidRDefault="006352E3" w:rsidP="006352E3">
            <w:pPr>
              <w:pStyle w:val="Bezodstpw"/>
              <w:rPr>
                <w:rFonts w:cs="Times New Roman"/>
                <w:lang w:val="en-GB"/>
              </w:rPr>
            </w:pPr>
          </w:p>
        </w:tc>
      </w:tr>
      <w:tr w:rsidR="006352E3" w:rsidRPr="0078347C" w:rsidTr="006352E3">
        <w:tc>
          <w:tcPr>
            <w:tcW w:w="1047" w:type="dxa"/>
            <w:vMerge/>
            <w:vAlign w:val="center"/>
          </w:tcPr>
          <w:p w:rsidR="006352E3" w:rsidRPr="0078347C" w:rsidRDefault="006352E3" w:rsidP="006352E3">
            <w:pPr>
              <w:pStyle w:val="Bezodstpw"/>
              <w:rPr>
                <w:rFonts w:cs="Times New Roman"/>
                <w:lang w:val="en-GB"/>
              </w:rPr>
            </w:pPr>
          </w:p>
        </w:tc>
        <w:tc>
          <w:tcPr>
            <w:tcW w:w="4147" w:type="dxa"/>
            <w:vAlign w:val="center"/>
          </w:tcPr>
          <w:p w:rsidR="006352E3" w:rsidRPr="0078347C" w:rsidRDefault="006352E3" w:rsidP="006352E3">
            <w:pPr>
              <w:pStyle w:val="Bezodstpw"/>
              <w:jc w:val="right"/>
              <w:rPr>
                <w:lang w:val="en-GB"/>
              </w:rPr>
            </w:pPr>
            <w:r w:rsidRPr="0078347C">
              <w:rPr>
                <w:lang w:val="en-GB"/>
              </w:rPr>
              <w:t>Author</w:t>
            </w:r>
          </w:p>
        </w:tc>
        <w:tc>
          <w:tcPr>
            <w:tcW w:w="3767" w:type="dxa"/>
            <w:vAlign w:val="center"/>
          </w:tcPr>
          <w:p w:rsidR="006352E3" w:rsidRPr="0078347C" w:rsidRDefault="006352E3" w:rsidP="006352E3">
            <w:pPr>
              <w:pStyle w:val="Bezodstpw"/>
              <w:rPr>
                <w:rFonts w:cs="Times New Roman"/>
                <w:lang w:val="en-GB"/>
              </w:rPr>
            </w:pPr>
            <w:r w:rsidRPr="0078347C">
              <w:rPr>
                <w:color w:val="424456"/>
                <w:lang w:val="en-GB"/>
              </w:rPr>
              <w:t>Piotr Malczak</w:t>
            </w:r>
          </w:p>
        </w:tc>
      </w:tr>
      <w:tr w:rsidR="00C0094D" w:rsidRPr="0078347C" w:rsidTr="006352E3">
        <w:tc>
          <w:tcPr>
            <w:tcW w:w="1047" w:type="dxa"/>
            <w:vMerge/>
            <w:vAlign w:val="center"/>
          </w:tcPr>
          <w:p w:rsidR="00C0094D" w:rsidRPr="0078347C" w:rsidRDefault="00C0094D" w:rsidP="006352E3">
            <w:pPr>
              <w:pStyle w:val="Bezodstpw"/>
              <w:rPr>
                <w:rFonts w:cs="Times New Roman"/>
                <w:lang w:val="en-GB"/>
              </w:rPr>
            </w:pPr>
          </w:p>
        </w:tc>
        <w:tc>
          <w:tcPr>
            <w:tcW w:w="4147" w:type="dxa"/>
            <w:vAlign w:val="center"/>
          </w:tcPr>
          <w:p w:rsidR="00C0094D" w:rsidRPr="0078347C" w:rsidRDefault="00C0094D" w:rsidP="006352E3">
            <w:pPr>
              <w:pStyle w:val="Bezodstpw"/>
              <w:jc w:val="right"/>
              <w:rPr>
                <w:lang w:val="en-GB"/>
              </w:rPr>
            </w:pPr>
            <w:r>
              <w:rPr>
                <w:lang w:val="en-GB"/>
              </w:rPr>
              <w:t>Reviewers</w:t>
            </w:r>
          </w:p>
        </w:tc>
        <w:tc>
          <w:tcPr>
            <w:tcW w:w="3767" w:type="dxa"/>
            <w:vAlign w:val="center"/>
          </w:tcPr>
          <w:p w:rsidR="00C0094D" w:rsidRPr="00C0094D" w:rsidRDefault="00C0094D" w:rsidP="005C7E33">
            <w:pPr>
              <w:pStyle w:val="Bezodstpw"/>
              <w:rPr>
                <w:color w:val="424456"/>
              </w:rPr>
            </w:pPr>
          </w:p>
        </w:tc>
      </w:tr>
      <w:tr w:rsidR="006352E3" w:rsidRPr="0078347C" w:rsidTr="006352E3">
        <w:tc>
          <w:tcPr>
            <w:tcW w:w="1047" w:type="dxa"/>
            <w:vMerge/>
            <w:vAlign w:val="center"/>
          </w:tcPr>
          <w:p w:rsidR="006352E3" w:rsidRPr="00C0094D" w:rsidRDefault="006352E3" w:rsidP="006352E3">
            <w:pPr>
              <w:pStyle w:val="Bezodstpw"/>
              <w:rPr>
                <w:rFonts w:cs="Times New Roman"/>
              </w:rPr>
            </w:pPr>
          </w:p>
        </w:tc>
        <w:tc>
          <w:tcPr>
            <w:tcW w:w="4147" w:type="dxa"/>
            <w:vAlign w:val="center"/>
          </w:tcPr>
          <w:p w:rsidR="006352E3" w:rsidRPr="0078347C" w:rsidRDefault="006352E3" w:rsidP="006352E3">
            <w:pPr>
              <w:pStyle w:val="Bezodstpw"/>
              <w:jc w:val="right"/>
              <w:rPr>
                <w:rFonts w:cs="Times New Roman"/>
                <w:lang w:val="en-GB"/>
              </w:rPr>
            </w:pPr>
            <w:r w:rsidRPr="0078347C">
              <w:rPr>
                <w:lang w:val="en-GB"/>
              </w:rPr>
              <w:t>Dat</w:t>
            </w:r>
            <w:r>
              <w:rPr>
                <w:lang w:val="en-GB"/>
              </w:rPr>
              <w:t>e</w:t>
            </w:r>
          </w:p>
        </w:tc>
        <w:tc>
          <w:tcPr>
            <w:tcW w:w="3767" w:type="dxa"/>
            <w:vAlign w:val="center"/>
          </w:tcPr>
          <w:p w:rsidR="006352E3" w:rsidRPr="0078347C" w:rsidRDefault="00900014" w:rsidP="00C0483B">
            <w:pPr>
              <w:pStyle w:val="Bezodstpw"/>
              <w:rPr>
                <w:color w:val="424456"/>
                <w:lang w:val="en-GB"/>
              </w:rPr>
            </w:pPr>
            <w:r>
              <w:rPr>
                <w:color w:val="424456"/>
                <w:lang w:val="en-GB"/>
              </w:rPr>
              <w:t>2013-10-08</w:t>
            </w:r>
          </w:p>
        </w:tc>
      </w:tr>
      <w:tr w:rsidR="006352E3" w:rsidRPr="0078347C" w:rsidTr="006352E3">
        <w:tc>
          <w:tcPr>
            <w:tcW w:w="1047" w:type="dxa"/>
            <w:vMerge/>
            <w:vAlign w:val="center"/>
          </w:tcPr>
          <w:p w:rsidR="006352E3" w:rsidRPr="0078347C" w:rsidRDefault="006352E3" w:rsidP="006352E3">
            <w:pPr>
              <w:pStyle w:val="Bezodstpw"/>
              <w:rPr>
                <w:rFonts w:cs="Times New Roman"/>
                <w:lang w:val="en-GB"/>
              </w:rPr>
            </w:pPr>
          </w:p>
        </w:tc>
        <w:tc>
          <w:tcPr>
            <w:tcW w:w="4147" w:type="dxa"/>
            <w:vAlign w:val="center"/>
          </w:tcPr>
          <w:p w:rsidR="006352E3" w:rsidRPr="0078347C" w:rsidRDefault="006352E3" w:rsidP="006352E3">
            <w:pPr>
              <w:pStyle w:val="Bezodstpw"/>
              <w:jc w:val="right"/>
              <w:rPr>
                <w:lang w:val="en-GB"/>
              </w:rPr>
            </w:pPr>
            <w:r w:rsidRPr="0078347C">
              <w:rPr>
                <w:lang w:val="en-GB"/>
              </w:rPr>
              <w:t>Version</w:t>
            </w:r>
          </w:p>
        </w:tc>
        <w:tc>
          <w:tcPr>
            <w:tcW w:w="3767" w:type="dxa"/>
            <w:vAlign w:val="center"/>
          </w:tcPr>
          <w:p w:rsidR="006352E3" w:rsidRPr="0078347C" w:rsidRDefault="00900014" w:rsidP="006352E3">
            <w:pPr>
              <w:pStyle w:val="Bezodstpw"/>
              <w:rPr>
                <w:color w:val="424456"/>
                <w:lang w:val="en-GB"/>
              </w:rPr>
            </w:pPr>
            <w:r>
              <w:rPr>
                <w:color w:val="424456"/>
                <w:lang w:val="en-GB"/>
              </w:rPr>
              <w:t>1</w:t>
            </w:r>
          </w:p>
        </w:tc>
      </w:tr>
    </w:tbl>
    <w:p w:rsidR="00397D93" w:rsidRPr="002F00DF" w:rsidRDefault="00397D93">
      <w:pPr>
        <w:rPr>
          <w:rFonts w:ascii="Trebuchet MS" w:hAnsi="Trebuchet MS" w:cs="Trebuchet MS"/>
          <w:color w:val="53548A"/>
          <w:sz w:val="16"/>
          <w:szCs w:val="16"/>
          <w:lang w:val="en-GB"/>
        </w:rPr>
      </w:pPr>
      <w:r w:rsidRPr="0078347C">
        <w:rPr>
          <w:rFonts w:cs="Times New Roman"/>
          <w:lang w:val="en-GB"/>
        </w:rPr>
        <w:br w:type="page"/>
      </w:r>
    </w:p>
    <w:p w:rsidR="00397D93" w:rsidRPr="0078347C" w:rsidRDefault="00900014" w:rsidP="00DC1BEA">
      <w:pPr>
        <w:pStyle w:val="Nagwek2"/>
        <w:pageBreakBefore/>
        <w:rPr>
          <w:lang w:val="en-GB"/>
        </w:rPr>
      </w:pPr>
      <w:r>
        <w:rPr>
          <w:lang w:val="en-GB"/>
        </w:rPr>
        <w:lastRenderedPageBreak/>
        <w:t>Validation rules - types</w:t>
      </w:r>
    </w:p>
    <w:p w:rsidR="00397D93" w:rsidRPr="0078347C" w:rsidRDefault="00397D93" w:rsidP="00FF3894">
      <w:pPr>
        <w:rPr>
          <w:lang w:val="en-GB"/>
        </w:rPr>
      </w:pPr>
      <w:r w:rsidRPr="0078347C">
        <w:rPr>
          <w:lang w:val="en-GB"/>
        </w:rPr>
        <w:t>All business rules ha</w:t>
      </w:r>
      <w:r>
        <w:rPr>
          <w:lang w:val="en-GB"/>
        </w:rPr>
        <w:t>ve</w:t>
      </w:r>
      <w:r w:rsidRPr="0078347C">
        <w:rPr>
          <w:lang w:val="en-GB"/>
        </w:rPr>
        <w:t xml:space="preserve"> been categorized into a few basic types. All of them are described and explained in the table below.</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1"/>
        <w:gridCol w:w="1935"/>
        <w:gridCol w:w="5753"/>
      </w:tblGrid>
      <w:tr w:rsidR="00397D93" w:rsidRPr="0060182E" w:rsidTr="00C0483B">
        <w:trPr>
          <w:cantSplit/>
          <w:tblHeader/>
        </w:trPr>
        <w:tc>
          <w:tcPr>
            <w:tcW w:w="0" w:type="auto"/>
            <w:tcBorders>
              <w:bottom w:val="single" w:sz="4" w:space="0" w:color="auto"/>
            </w:tcBorders>
          </w:tcPr>
          <w:p w:rsidR="00397D93" w:rsidRPr="00397D93" w:rsidRDefault="0096431B" w:rsidP="00932353">
            <w:pPr>
              <w:spacing w:after="0" w:line="240" w:lineRule="auto"/>
              <w:rPr>
                <w:rFonts w:cs="Times New Roman"/>
                <w:u w:val="single"/>
                <w:lang w:val="en-GB"/>
              </w:rPr>
            </w:pPr>
            <w:r w:rsidRPr="0096431B">
              <w:rPr>
                <w:u w:val="single"/>
                <w:lang w:val="en-GB"/>
              </w:rPr>
              <w:t>Basic type</w:t>
            </w:r>
          </w:p>
        </w:tc>
        <w:tc>
          <w:tcPr>
            <w:tcW w:w="0" w:type="auto"/>
          </w:tcPr>
          <w:p w:rsidR="00397D93" w:rsidRPr="00397D93" w:rsidRDefault="0096431B" w:rsidP="0003392B">
            <w:pPr>
              <w:spacing w:after="0" w:line="240" w:lineRule="auto"/>
              <w:rPr>
                <w:rFonts w:cs="Times New Roman"/>
                <w:u w:val="single"/>
                <w:lang w:val="en-GB"/>
              </w:rPr>
            </w:pPr>
            <w:r w:rsidRPr="0096431B">
              <w:rPr>
                <w:u w:val="single"/>
                <w:lang w:val="en-GB"/>
              </w:rPr>
              <w:t xml:space="preserve">Corresponding XBRL Formula </w:t>
            </w:r>
          </w:p>
        </w:tc>
        <w:tc>
          <w:tcPr>
            <w:tcW w:w="0" w:type="auto"/>
          </w:tcPr>
          <w:p w:rsidR="00397D93" w:rsidRDefault="0096431B" w:rsidP="0003392B">
            <w:pPr>
              <w:spacing w:after="0" w:line="240" w:lineRule="auto"/>
              <w:rPr>
                <w:rFonts w:cs="Times New Roman"/>
                <w:u w:val="single"/>
                <w:lang w:val="en-GB"/>
              </w:rPr>
            </w:pPr>
            <w:r w:rsidRPr="0096431B">
              <w:rPr>
                <w:u w:val="single"/>
                <w:lang w:val="en-GB"/>
              </w:rPr>
              <w:t>Description (with examples)</w:t>
            </w:r>
          </w:p>
          <w:p w:rsidR="00397D93" w:rsidRPr="00397D93" w:rsidRDefault="00397D93" w:rsidP="0003392B">
            <w:pPr>
              <w:spacing w:after="0" w:line="240" w:lineRule="auto"/>
              <w:rPr>
                <w:rFonts w:cs="Times New Roman"/>
                <w:u w:val="single"/>
                <w:lang w:val="en-GB"/>
              </w:rPr>
            </w:pPr>
          </w:p>
          <w:p w:rsidR="00397D93" w:rsidRPr="00397D93" w:rsidRDefault="00397D93" w:rsidP="0003392B">
            <w:pPr>
              <w:numPr>
                <w:ins w:id="1" w:author="." w:date="2011-02-26T16:33:00Z"/>
              </w:numPr>
              <w:spacing w:after="0" w:line="240" w:lineRule="auto"/>
              <w:rPr>
                <w:rFonts w:cs="Times New Roman"/>
                <w:u w:val="single"/>
                <w:lang w:val="en-GB"/>
              </w:rPr>
            </w:pPr>
          </w:p>
        </w:tc>
      </w:tr>
      <w:tr w:rsidR="00397D93" w:rsidRPr="00900014" w:rsidTr="00C0483B">
        <w:trPr>
          <w:cantSplit/>
        </w:trPr>
        <w:tc>
          <w:tcPr>
            <w:tcW w:w="0" w:type="auto"/>
            <w:tcBorders>
              <w:top w:val="single" w:sz="4" w:space="0" w:color="auto"/>
              <w:left w:val="single" w:sz="4" w:space="0" w:color="auto"/>
              <w:bottom w:val="single" w:sz="4" w:space="0" w:color="auto"/>
              <w:right w:val="single" w:sz="4" w:space="0" w:color="auto"/>
            </w:tcBorders>
          </w:tcPr>
          <w:p w:rsidR="00397D93" w:rsidRPr="0078347C" w:rsidRDefault="00397D93" w:rsidP="0003392B">
            <w:pPr>
              <w:spacing w:after="0" w:line="240" w:lineRule="auto"/>
              <w:rPr>
                <w:lang w:val="en-GB"/>
              </w:rPr>
            </w:pPr>
            <w:r w:rsidRPr="0078347C">
              <w:rPr>
                <w:lang w:val="en-GB"/>
              </w:rPr>
              <w:t>calculation</w:t>
            </w:r>
          </w:p>
          <w:p w:rsidR="00397D93" w:rsidRPr="0078347C" w:rsidRDefault="00397D93" w:rsidP="0003392B">
            <w:pPr>
              <w:spacing w:after="0" w:line="240" w:lineRule="auto"/>
              <w:rPr>
                <w:lang w:val="en-GB"/>
              </w:rPr>
            </w:pPr>
          </w:p>
        </w:tc>
        <w:tc>
          <w:tcPr>
            <w:tcW w:w="0" w:type="auto"/>
            <w:tcBorders>
              <w:left w:val="single" w:sz="4" w:space="0" w:color="auto"/>
            </w:tcBorders>
          </w:tcPr>
          <w:p w:rsidR="00397D93" w:rsidRPr="0078347C" w:rsidRDefault="00714D3A" w:rsidP="00714D3A">
            <w:pPr>
              <w:spacing w:after="0" w:line="240" w:lineRule="auto"/>
              <w:rPr>
                <w:lang w:val="en-GB"/>
              </w:rPr>
            </w:pPr>
            <w:r>
              <w:rPr>
                <w:lang w:val="en-GB"/>
              </w:rPr>
              <w:t xml:space="preserve">consistency </w:t>
            </w:r>
            <w:r w:rsidR="00397D93" w:rsidRPr="0078347C">
              <w:rPr>
                <w:lang w:val="en-GB"/>
              </w:rPr>
              <w:t>assertion</w:t>
            </w:r>
          </w:p>
        </w:tc>
        <w:tc>
          <w:tcPr>
            <w:tcW w:w="0" w:type="auto"/>
          </w:tcPr>
          <w:p w:rsidR="00397D93" w:rsidRPr="0078347C" w:rsidRDefault="00397D93" w:rsidP="0003392B">
            <w:pPr>
              <w:spacing w:after="0" w:line="240" w:lineRule="auto"/>
              <w:rPr>
                <w:lang w:val="en-GB"/>
              </w:rPr>
            </w:pPr>
            <w:r w:rsidRPr="0078347C">
              <w:rPr>
                <w:lang w:val="en-GB"/>
              </w:rPr>
              <w:t>The FMD calculation is a formula intended to calculate</w:t>
            </w:r>
            <w:r>
              <w:rPr>
                <w:lang w:val="en-GB"/>
              </w:rPr>
              <w:t xml:space="preserve"> a</w:t>
            </w:r>
            <w:r w:rsidRPr="0078347C">
              <w:rPr>
                <w:lang w:val="en-GB"/>
              </w:rPr>
              <w:t xml:space="preserve"> value and put </w:t>
            </w:r>
            <w:r>
              <w:rPr>
                <w:lang w:val="en-GB"/>
              </w:rPr>
              <w:t>the</w:t>
            </w:r>
            <w:r w:rsidRPr="0078347C">
              <w:rPr>
                <w:rFonts w:cs="Times New Roman"/>
                <w:lang w:val="en-GB"/>
              </w:rPr>
              <w:t> </w:t>
            </w:r>
            <w:r w:rsidRPr="0078347C">
              <w:rPr>
                <w:lang w:val="en-GB"/>
              </w:rPr>
              <w:t xml:space="preserve">result into a given fact. </w:t>
            </w:r>
          </w:p>
          <w:p w:rsidR="00397D93" w:rsidRPr="0078347C" w:rsidRDefault="00397D93" w:rsidP="0003392B">
            <w:pPr>
              <w:spacing w:after="0" w:line="240" w:lineRule="auto"/>
              <w:rPr>
                <w:lang w:val="en-GB"/>
              </w:rPr>
            </w:pPr>
            <w:r w:rsidRPr="0078347C">
              <w:rPr>
                <w:lang w:val="en-GB"/>
              </w:rPr>
              <w:t xml:space="preserve">The calculation is in the form:       </w:t>
            </w:r>
          </w:p>
          <w:p w:rsidR="00397D93" w:rsidRPr="0078347C" w:rsidRDefault="00397D93" w:rsidP="0003392B">
            <w:pPr>
              <w:spacing w:after="0" w:line="240" w:lineRule="auto"/>
              <w:rPr>
                <w:lang w:val="en-GB"/>
              </w:rPr>
            </w:pPr>
            <w:r w:rsidRPr="0078347C">
              <w:rPr>
                <w:lang w:val="en-GB"/>
              </w:rPr>
              <w:t xml:space="preserve">                     A = B + C + …</w:t>
            </w:r>
          </w:p>
          <w:p w:rsidR="00397D93" w:rsidRPr="0078347C" w:rsidRDefault="00397D93" w:rsidP="0003392B">
            <w:pPr>
              <w:spacing w:after="0" w:line="240" w:lineRule="auto"/>
              <w:rPr>
                <w:lang w:val="en-GB"/>
              </w:rPr>
            </w:pPr>
          </w:p>
          <w:p w:rsidR="00397D93" w:rsidRPr="0078347C" w:rsidRDefault="00397D93" w:rsidP="0003392B">
            <w:pPr>
              <w:spacing w:after="0" w:line="240" w:lineRule="auto"/>
              <w:rPr>
                <w:lang w:val="en-GB"/>
              </w:rPr>
            </w:pPr>
            <w:r w:rsidRPr="0078347C">
              <w:rPr>
                <w:lang w:val="en-GB"/>
              </w:rPr>
              <w:t xml:space="preserve">As far as </w:t>
            </w:r>
            <w:r>
              <w:rPr>
                <w:lang w:val="en-GB"/>
              </w:rPr>
              <w:t xml:space="preserve">the </w:t>
            </w:r>
            <w:r w:rsidRPr="0078347C">
              <w:rPr>
                <w:lang w:val="en-GB"/>
              </w:rPr>
              <w:t xml:space="preserve">XBRL validator can only check </w:t>
            </w:r>
            <w:r>
              <w:rPr>
                <w:lang w:val="en-GB"/>
              </w:rPr>
              <w:t xml:space="preserve">the </w:t>
            </w:r>
            <w:r w:rsidRPr="0078347C">
              <w:rPr>
                <w:lang w:val="en-GB"/>
              </w:rPr>
              <w:t xml:space="preserve">consistency of a report, the FMD calculation expressed in </w:t>
            </w:r>
            <w:r>
              <w:rPr>
                <w:lang w:val="en-GB"/>
              </w:rPr>
              <w:t xml:space="preserve">an </w:t>
            </w:r>
            <w:r w:rsidRPr="0078347C">
              <w:rPr>
                <w:lang w:val="en-GB"/>
              </w:rPr>
              <w:t xml:space="preserve">XBRL </w:t>
            </w:r>
            <w:r>
              <w:rPr>
                <w:lang w:val="en-GB"/>
              </w:rPr>
              <w:t>f</w:t>
            </w:r>
            <w:r w:rsidRPr="0078347C">
              <w:rPr>
                <w:lang w:val="en-GB"/>
              </w:rPr>
              <w:t>ormula can only be transformed into</w:t>
            </w:r>
            <w:r>
              <w:rPr>
                <w:lang w:val="en-GB"/>
              </w:rPr>
              <w:t xml:space="preserve"> an</w:t>
            </w:r>
            <w:r w:rsidRPr="0078347C">
              <w:rPr>
                <w:lang w:val="en-GB"/>
              </w:rPr>
              <w:t xml:space="preserve"> assertion. </w:t>
            </w:r>
          </w:p>
          <w:p w:rsidR="00397D93" w:rsidRPr="0078347C" w:rsidRDefault="00397D93" w:rsidP="0003392B">
            <w:pPr>
              <w:spacing w:after="0" w:line="240" w:lineRule="auto"/>
              <w:rPr>
                <w:lang w:val="en-GB"/>
              </w:rPr>
            </w:pPr>
            <w:r w:rsidRPr="0078347C">
              <w:rPr>
                <w:lang w:val="en-GB"/>
              </w:rPr>
              <w:t xml:space="preserve">The XBRL validator can only check </w:t>
            </w:r>
            <w:r>
              <w:rPr>
                <w:lang w:val="en-GB"/>
              </w:rPr>
              <w:t xml:space="preserve">the </w:t>
            </w:r>
            <w:r w:rsidRPr="0078347C">
              <w:rPr>
                <w:lang w:val="en-GB"/>
              </w:rPr>
              <w:t>consistency of a report</w:t>
            </w:r>
            <w:r>
              <w:rPr>
                <w:lang w:val="en-GB"/>
              </w:rPr>
              <w:t>;</w:t>
            </w:r>
            <w:r w:rsidRPr="0078347C">
              <w:rPr>
                <w:lang w:val="en-GB"/>
              </w:rPr>
              <w:t xml:space="preserve"> therefore</w:t>
            </w:r>
            <w:r>
              <w:rPr>
                <w:lang w:val="en-GB"/>
              </w:rPr>
              <w:t>,</w:t>
            </w:r>
            <w:r w:rsidRPr="0078347C">
              <w:rPr>
                <w:lang w:val="en-GB"/>
              </w:rPr>
              <w:t xml:space="preserve"> the FMD calculation can be represented in </w:t>
            </w:r>
            <w:r>
              <w:rPr>
                <w:lang w:val="en-GB"/>
              </w:rPr>
              <w:t xml:space="preserve">an </w:t>
            </w:r>
            <w:r w:rsidRPr="0078347C">
              <w:rPr>
                <w:lang w:val="en-GB"/>
              </w:rPr>
              <w:t xml:space="preserve">XBRL Formula only as </w:t>
            </w:r>
            <w:r>
              <w:rPr>
                <w:lang w:val="en-GB"/>
              </w:rPr>
              <w:t xml:space="preserve">an </w:t>
            </w:r>
            <w:r w:rsidRPr="0078347C">
              <w:rPr>
                <w:lang w:val="en-GB"/>
              </w:rPr>
              <w:t>assertion.</w:t>
            </w:r>
          </w:p>
          <w:p w:rsidR="00397D93" w:rsidRPr="0078347C" w:rsidRDefault="00397D93" w:rsidP="0003392B">
            <w:pPr>
              <w:spacing w:after="0" w:line="240" w:lineRule="auto"/>
              <w:rPr>
                <w:rFonts w:cs="Times New Roman"/>
                <w:lang w:val="en-GB"/>
              </w:rPr>
            </w:pPr>
          </w:p>
          <w:p w:rsidR="00397D93" w:rsidRPr="0078347C" w:rsidRDefault="00397D93" w:rsidP="0003392B">
            <w:pPr>
              <w:spacing w:after="0" w:line="240" w:lineRule="auto"/>
              <w:rPr>
                <w:lang w:val="en-GB"/>
              </w:rPr>
            </w:pPr>
            <w:r w:rsidRPr="0078347C">
              <w:rPr>
                <w:lang w:val="en-GB"/>
              </w:rPr>
              <w:t>Common mathematical operators, parenthes</w:t>
            </w:r>
            <w:r>
              <w:rPr>
                <w:lang w:val="en-GB"/>
              </w:rPr>
              <w:t>e</w:t>
            </w:r>
            <w:r w:rsidRPr="0078347C">
              <w:rPr>
                <w:lang w:val="en-GB"/>
              </w:rPr>
              <w:t xml:space="preserve">s and functions are allowed. </w:t>
            </w:r>
          </w:p>
          <w:p w:rsidR="00397D93" w:rsidRPr="0078347C" w:rsidRDefault="00397D93" w:rsidP="0003392B">
            <w:pPr>
              <w:spacing w:after="0" w:line="240" w:lineRule="auto"/>
              <w:rPr>
                <w:lang w:val="en-GB"/>
              </w:rPr>
            </w:pPr>
            <w:r w:rsidRPr="0078347C">
              <w:rPr>
                <w:lang w:val="en-GB"/>
              </w:rPr>
              <w:t xml:space="preserve">There can be only one </w:t>
            </w:r>
            <w:r w:rsidR="002D0B67">
              <w:rPr>
                <w:lang w:val="en-GB"/>
              </w:rPr>
              <w:t xml:space="preserve">argument </w:t>
            </w:r>
            <w:r w:rsidRPr="0078347C">
              <w:rPr>
                <w:lang w:val="en-GB"/>
              </w:rPr>
              <w:t>to the left side and a</w:t>
            </w:r>
            <w:r w:rsidR="002D0B67">
              <w:rPr>
                <w:lang w:val="en-GB"/>
              </w:rPr>
              <w:t>n</w:t>
            </w:r>
            <w:r w:rsidRPr="0078347C">
              <w:rPr>
                <w:lang w:val="en-GB"/>
              </w:rPr>
              <w:t xml:space="preserve"> </w:t>
            </w:r>
            <w:r w:rsidR="002D0B67">
              <w:rPr>
                <w:lang w:val="en-GB"/>
              </w:rPr>
              <w:t xml:space="preserve">expression </w:t>
            </w:r>
            <w:r w:rsidRPr="0078347C">
              <w:rPr>
                <w:lang w:val="en-GB"/>
              </w:rPr>
              <w:t>to the right side.</w:t>
            </w:r>
          </w:p>
          <w:p w:rsidR="00397D93" w:rsidRPr="0078347C" w:rsidRDefault="00397D93" w:rsidP="0003392B">
            <w:pPr>
              <w:spacing w:after="0" w:line="240" w:lineRule="auto"/>
              <w:rPr>
                <w:rFonts w:cs="Times New Roman"/>
                <w:lang w:val="en-GB"/>
              </w:rPr>
            </w:pPr>
          </w:p>
        </w:tc>
      </w:tr>
      <w:tr w:rsidR="00397D93" w:rsidRPr="0078347C" w:rsidTr="00C0483B">
        <w:trPr>
          <w:cantSplit/>
        </w:trPr>
        <w:tc>
          <w:tcPr>
            <w:tcW w:w="0" w:type="auto"/>
            <w:tcBorders>
              <w:top w:val="single" w:sz="4" w:space="0" w:color="auto"/>
            </w:tcBorders>
          </w:tcPr>
          <w:p w:rsidR="00397D93" w:rsidRDefault="007D59CE" w:rsidP="0003392B">
            <w:pPr>
              <w:spacing w:after="0" w:line="240" w:lineRule="auto"/>
              <w:rPr>
                <w:lang w:val="en-GB"/>
              </w:rPr>
            </w:pPr>
            <w:r>
              <w:rPr>
                <w:lang w:val="en-GB"/>
              </w:rPr>
              <w:t xml:space="preserve">simple </w:t>
            </w:r>
            <w:r w:rsidR="00397D93" w:rsidRPr="0078347C">
              <w:rPr>
                <w:lang w:val="en-GB"/>
              </w:rPr>
              <w:t>logical relationship</w:t>
            </w:r>
          </w:p>
          <w:p w:rsidR="007D59CE" w:rsidRPr="0078347C" w:rsidRDefault="007D59CE" w:rsidP="0003392B">
            <w:pPr>
              <w:spacing w:after="0" w:line="240" w:lineRule="auto"/>
              <w:rPr>
                <w:lang w:val="en-GB"/>
              </w:rPr>
            </w:pPr>
            <w:r>
              <w:rPr>
                <w:lang w:val="en-GB"/>
              </w:rPr>
              <w:t>(simple value assertion)</w:t>
            </w:r>
          </w:p>
          <w:p w:rsidR="00397D93" w:rsidRPr="0078347C" w:rsidRDefault="00397D93" w:rsidP="0003392B">
            <w:pPr>
              <w:spacing w:after="0" w:line="240" w:lineRule="auto"/>
              <w:rPr>
                <w:rFonts w:cs="Times New Roman"/>
                <w:lang w:val="en-GB"/>
              </w:rPr>
            </w:pPr>
          </w:p>
        </w:tc>
        <w:tc>
          <w:tcPr>
            <w:tcW w:w="0" w:type="auto"/>
          </w:tcPr>
          <w:p w:rsidR="00397D93" w:rsidRPr="0078347C" w:rsidRDefault="00397D93" w:rsidP="0003392B">
            <w:pPr>
              <w:spacing w:after="0" w:line="240" w:lineRule="auto"/>
              <w:rPr>
                <w:lang w:val="en-GB"/>
              </w:rPr>
            </w:pPr>
            <w:r w:rsidRPr="0078347C">
              <w:rPr>
                <w:lang w:val="en-GB"/>
              </w:rPr>
              <w:t>value assertion</w:t>
            </w:r>
          </w:p>
        </w:tc>
        <w:tc>
          <w:tcPr>
            <w:tcW w:w="0" w:type="auto"/>
          </w:tcPr>
          <w:p w:rsidR="00397D93" w:rsidRPr="0078347C" w:rsidRDefault="00397D93" w:rsidP="0003392B">
            <w:pPr>
              <w:spacing w:after="0" w:line="240" w:lineRule="auto"/>
              <w:rPr>
                <w:lang w:val="en-GB"/>
              </w:rPr>
            </w:pPr>
            <w:r w:rsidRPr="0078347C">
              <w:rPr>
                <w:lang w:val="en-GB"/>
              </w:rPr>
              <w:t xml:space="preserve">The FMD logical relationship is for examining left and right statement with </w:t>
            </w:r>
            <w:r>
              <w:rPr>
                <w:lang w:val="en-GB"/>
              </w:rPr>
              <w:t xml:space="preserve">a </w:t>
            </w:r>
            <w:r w:rsidRPr="0078347C">
              <w:rPr>
                <w:lang w:val="en-GB"/>
              </w:rPr>
              <w:t>logical operator.</w:t>
            </w:r>
          </w:p>
          <w:p w:rsidR="00397D93" w:rsidRPr="0078347C" w:rsidRDefault="00397D93" w:rsidP="0003392B">
            <w:pPr>
              <w:spacing w:after="0" w:line="240" w:lineRule="auto"/>
              <w:rPr>
                <w:lang w:val="en-GB"/>
              </w:rPr>
            </w:pPr>
            <w:r w:rsidRPr="0078347C">
              <w:rPr>
                <w:lang w:val="en-GB"/>
              </w:rPr>
              <w:t xml:space="preserve">The logical relationship is in the form:   </w:t>
            </w:r>
            <w:r w:rsidRPr="0078347C">
              <w:rPr>
                <w:lang w:val="en-GB"/>
              </w:rPr>
              <w:br/>
              <w:t xml:space="preserve">              A + B + C + …  =  X + Y + Z + …</w:t>
            </w:r>
          </w:p>
          <w:p w:rsidR="00397D93" w:rsidRPr="0078347C" w:rsidRDefault="00397D93" w:rsidP="0003392B">
            <w:pPr>
              <w:spacing w:after="0" w:line="240" w:lineRule="auto"/>
              <w:rPr>
                <w:lang w:val="en-GB"/>
              </w:rPr>
            </w:pPr>
            <w:r w:rsidRPr="0078347C">
              <w:rPr>
                <w:lang w:val="en-GB"/>
              </w:rPr>
              <w:t xml:space="preserve"> </w:t>
            </w:r>
          </w:p>
          <w:p w:rsidR="00397D93" w:rsidRPr="0078347C" w:rsidRDefault="00397D93" w:rsidP="0003392B">
            <w:pPr>
              <w:spacing w:after="0" w:line="240" w:lineRule="auto"/>
              <w:rPr>
                <w:lang w:val="en-GB"/>
              </w:rPr>
            </w:pPr>
          </w:p>
        </w:tc>
      </w:tr>
      <w:tr w:rsidR="00397D93" w:rsidRPr="00900014">
        <w:trPr>
          <w:cantSplit/>
        </w:trPr>
        <w:tc>
          <w:tcPr>
            <w:tcW w:w="0" w:type="auto"/>
          </w:tcPr>
          <w:p w:rsidR="00397D93" w:rsidRPr="0078347C" w:rsidRDefault="00397D93" w:rsidP="0003392B">
            <w:pPr>
              <w:spacing w:after="0" w:line="240" w:lineRule="auto"/>
              <w:rPr>
                <w:lang w:val="en-GB"/>
              </w:rPr>
            </w:pPr>
            <w:r w:rsidRPr="0078347C">
              <w:rPr>
                <w:lang w:val="en-GB"/>
              </w:rPr>
              <w:t>conditional relationship</w:t>
            </w:r>
          </w:p>
          <w:p w:rsidR="00397D93" w:rsidRPr="0078347C" w:rsidRDefault="00397D93" w:rsidP="0003392B">
            <w:pPr>
              <w:spacing w:after="0" w:line="240" w:lineRule="auto"/>
              <w:rPr>
                <w:rFonts w:cs="Times New Roman"/>
                <w:lang w:val="en-GB"/>
              </w:rPr>
            </w:pPr>
          </w:p>
        </w:tc>
        <w:tc>
          <w:tcPr>
            <w:tcW w:w="0" w:type="auto"/>
          </w:tcPr>
          <w:p w:rsidR="00397D93" w:rsidRPr="0078347C" w:rsidRDefault="00397D93" w:rsidP="0003392B">
            <w:pPr>
              <w:spacing w:after="0" w:line="240" w:lineRule="auto"/>
              <w:rPr>
                <w:lang w:val="en-GB"/>
              </w:rPr>
            </w:pPr>
            <w:r w:rsidRPr="0078347C">
              <w:rPr>
                <w:lang w:val="en-GB"/>
              </w:rPr>
              <w:t>value assertion + precondition</w:t>
            </w:r>
          </w:p>
        </w:tc>
        <w:tc>
          <w:tcPr>
            <w:tcW w:w="0" w:type="auto"/>
          </w:tcPr>
          <w:p w:rsidR="00397D93" w:rsidRPr="0078347C" w:rsidRDefault="00397D93" w:rsidP="0003392B">
            <w:pPr>
              <w:spacing w:after="0" w:line="240" w:lineRule="auto"/>
              <w:rPr>
                <w:lang w:val="en-GB"/>
              </w:rPr>
            </w:pPr>
            <w:r w:rsidRPr="0078347C">
              <w:rPr>
                <w:lang w:val="en-GB"/>
              </w:rPr>
              <w:t xml:space="preserve">The FMD conditional relationship is for examining a logical condition but only </w:t>
            </w:r>
            <w:r w:rsidR="007D59CE">
              <w:rPr>
                <w:lang w:val="en-GB"/>
              </w:rPr>
              <w:t xml:space="preserve">in a case the first condition (precondition) </w:t>
            </w:r>
            <w:r w:rsidRPr="0078347C">
              <w:rPr>
                <w:lang w:val="en-GB"/>
              </w:rPr>
              <w:t>is true.</w:t>
            </w:r>
          </w:p>
          <w:p w:rsidR="00397D93" w:rsidRPr="0078347C" w:rsidRDefault="00397D93" w:rsidP="0003392B">
            <w:pPr>
              <w:spacing w:after="0" w:line="240" w:lineRule="auto"/>
              <w:rPr>
                <w:lang w:val="en-GB"/>
              </w:rPr>
            </w:pPr>
            <w:r w:rsidRPr="0078347C">
              <w:rPr>
                <w:lang w:val="en-GB"/>
              </w:rPr>
              <w:t>The conditional relationship is in the form:</w:t>
            </w:r>
          </w:p>
          <w:p w:rsidR="00397D93" w:rsidRPr="0078347C" w:rsidRDefault="00397D93" w:rsidP="0003392B">
            <w:pPr>
              <w:spacing w:after="0" w:line="240" w:lineRule="auto"/>
              <w:rPr>
                <w:lang w:val="en-GB"/>
              </w:rPr>
            </w:pPr>
            <w:r w:rsidRPr="0078347C">
              <w:rPr>
                <w:lang w:val="en-GB"/>
              </w:rPr>
              <w:t xml:space="preserve">          if ( A &gt; 0 ) then ( B + C + ..   &gt;</w:t>
            </w:r>
            <w:r>
              <w:rPr>
                <w:lang w:val="en-GB"/>
              </w:rPr>
              <w:t xml:space="preserve"> </w:t>
            </w:r>
            <w:r w:rsidRPr="0078347C">
              <w:rPr>
                <w:lang w:val="en-GB"/>
              </w:rPr>
              <w:t>= X + Y + .. )</w:t>
            </w:r>
          </w:p>
          <w:p w:rsidR="00397D93" w:rsidRPr="0078347C" w:rsidRDefault="00397D93" w:rsidP="0003392B">
            <w:pPr>
              <w:spacing w:after="0" w:line="240" w:lineRule="auto"/>
              <w:rPr>
                <w:rFonts w:cs="Times New Roman"/>
                <w:lang w:val="en-GB"/>
              </w:rPr>
            </w:pPr>
          </w:p>
          <w:p w:rsidR="00397D93" w:rsidRPr="0078347C" w:rsidRDefault="00397D93" w:rsidP="0003392B">
            <w:pPr>
              <w:spacing w:after="0" w:line="240" w:lineRule="auto"/>
              <w:rPr>
                <w:rFonts w:cs="Times New Roman"/>
                <w:lang w:val="en-GB"/>
              </w:rPr>
            </w:pPr>
          </w:p>
        </w:tc>
      </w:tr>
      <w:tr w:rsidR="00397D93" w:rsidRPr="00900014">
        <w:trPr>
          <w:cantSplit/>
        </w:trPr>
        <w:tc>
          <w:tcPr>
            <w:tcW w:w="0" w:type="auto"/>
          </w:tcPr>
          <w:p w:rsidR="00397D93" w:rsidRDefault="00397D93" w:rsidP="0003392B">
            <w:pPr>
              <w:spacing w:after="0" w:line="240" w:lineRule="auto"/>
              <w:rPr>
                <w:lang w:val="en-GB"/>
              </w:rPr>
            </w:pPr>
            <w:r w:rsidRPr="0078347C">
              <w:rPr>
                <w:lang w:val="en-GB"/>
              </w:rPr>
              <w:t>complex relationship</w:t>
            </w:r>
          </w:p>
          <w:p w:rsidR="007D59CE" w:rsidRPr="0078347C" w:rsidRDefault="007D59CE" w:rsidP="0003392B">
            <w:pPr>
              <w:spacing w:after="0" w:line="240" w:lineRule="auto"/>
              <w:rPr>
                <w:lang w:val="en-GB"/>
              </w:rPr>
            </w:pPr>
            <w:r>
              <w:rPr>
                <w:lang w:val="en-GB"/>
              </w:rPr>
              <w:t>(complex value assertion)</w:t>
            </w:r>
          </w:p>
          <w:p w:rsidR="00397D93" w:rsidRPr="0078347C" w:rsidRDefault="00397D93" w:rsidP="0003392B">
            <w:pPr>
              <w:spacing w:after="0" w:line="240" w:lineRule="auto"/>
              <w:rPr>
                <w:rFonts w:cs="Times New Roman"/>
                <w:lang w:val="en-GB"/>
              </w:rPr>
            </w:pPr>
          </w:p>
        </w:tc>
        <w:tc>
          <w:tcPr>
            <w:tcW w:w="0" w:type="auto"/>
          </w:tcPr>
          <w:p w:rsidR="00397D93" w:rsidRPr="0078347C" w:rsidRDefault="00397D93" w:rsidP="0003392B">
            <w:pPr>
              <w:spacing w:after="0" w:line="240" w:lineRule="auto"/>
              <w:rPr>
                <w:lang w:val="en-GB"/>
              </w:rPr>
            </w:pPr>
            <w:r w:rsidRPr="0078347C">
              <w:rPr>
                <w:lang w:val="en-GB"/>
              </w:rPr>
              <w:t>value assertion</w:t>
            </w:r>
          </w:p>
        </w:tc>
        <w:tc>
          <w:tcPr>
            <w:tcW w:w="0" w:type="auto"/>
          </w:tcPr>
          <w:p w:rsidR="00397D93" w:rsidRDefault="00397D93" w:rsidP="0003392B">
            <w:pPr>
              <w:spacing w:after="0" w:line="240" w:lineRule="auto"/>
              <w:rPr>
                <w:lang w:val="en-GB"/>
              </w:rPr>
            </w:pPr>
            <w:r w:rsidRPr="0078347C">
              <w:rPr>
                <w:lang w:val="en-GB"/>
              </w:rPr>
              <w:t xml:space="preserve">The FMD complex relationship is for any logical statement </w:t>
            </w:r>
            <w:r w:rsidR="007D59CE">
              <w:rPr>
                <w:lang w:val="en-GB"/>
              </w:rPr>
              <w:t>composed of all types of validations</w:t>
            </w:r>
            <w:r w:rsidRPr="0078347C">
              <w:rPr>
                <w:lang w:val="en-GB"/>
              </w:rPr>
              <w:t xml:space="preserve">. </w:t>
            </w:r>
          </w:p>
          <w:p w:rsidR="007D59CE" w:rsidRPr="0078347C" w:rsidRDefault="007D59CE" w:rsidP="0003392B">
            <w:pPr>
              <w:spacing w:after="0" w:line="240" w:lineRule="auto"/>
              <w:rPr>
                <w:lang w:val="en-GB"/>
              </w:rPr>
            </w:pPr>
          </w:p>
          <w:p w:rsidR="00397D93" w:rsidRPr="0078347C" w:rsidRDefault="00397D93" w:rsidP="0003392B">
            <w:pPr>
              <w:spacing w:after="0" w:line="240" w:lineRule="auto"/>
              <w:rPr>
                <w:lang w:val="en-GB"/>
              </w:rPr>
            </w:pPr>
            <w:r w:rsidRPr="0078347C">
              <w:rPr>
                <w:lang w:val="en-GB"/>
              </w:rPr>
              <w:t>The complex relationship is in the form:</w:t>
            </w:r>
          </w:p>
          <w:p w:rsidR="00397D93" w:rsidRPr="0078347C" w:rsidRDefault="00397D93" w:rsidP="0003392B">
            <w:pPr>
              <w:spacing w:after="0" w:line="240" w:lineRule="auto"/>
              <w:rPr>
                <w:lang w:val="en-GB"/>
              </w:rPr>
            </w:pPr>
            <w:r w:rsidRPr="0078347C">
              <w:rPr>
                <w:lang w:val="en-GB"/>
              </w:rPr>
              <w:t xml:space="preserve">        </w:t>
            </w:r>
            <w:proofErr w:type="spellStart"/>
            <w:r w:rsidRPr="0078347C">
              <w:rPr>
                <w:lang w:val="en-GB"/>
              </w:rPr>
              <w:t>isNotNull</w:t>
            </w:r>
            <w:proofErr w:type="spellEnd"/>
            <w:r w:rsidRPr="0078347C">
              <w:rPr>
                <w:lang w:val="en-GB"/>
              </w:rPr>
              <w:t>(</w:t>
            </w:r>
            <w:r>
              <w:rPr>
                <w:lang w:val="en-GB"/>
              </w:rPr>
              <w:t xml:space="preserve"> </w:t>
            </w:r>
            <w:r w:rsidRPr="0078347C">
              <w:rPr>
                <w:lang w:val="en-GB"/>
              </w:rPr>
              <w:t>A</w:t>
            </w:r>
            <w:r>
              <w:rPr>
                <w:lang w:val="en-GB"/>
              </w:rPr>
              <w:t xml:space="preserve"> </w:t>
            </w:r>
            <w:r w:rsidRPr="0078347C">
              <w:rPr>
                <w:lang w:val="en-GB"/>
              </w:rPr>
              <w:t>) or ( B &gt;= C ) and ( D &gt; 0 )</w:t>
            </w:r>
          </w:p>
          <w:p w:rsidR="00397D93" w:rsidRPr="0078347C" w:rsidRDefault="00397D93" w:rsidP="0003392B">
            <w:pPr>
              <w:spacing w:after="0" w:line="240" w:lineRule="auto"/>
              <w:rPr>
                <w:rFonts w:cs="Times New Roman"/>
                <w:lang w:val="en-GB"/>
              </w:rPr>
            </w:pPr>
          </w:p>
          <w:p w:rsidR="00397D93" w:rsidRPr="0078347C" w:rsidRDefault="00397D93" w:rsidP="0003392B">
            <w:pPr>
              <w:spacing w:after="0" w:line="240" w:lineRule="auto"/>
              <w:rPr>
                <w:rFonts w:cs="Times New Roman"/>
                <w:lang w:val="en-GB"/>
              </w:rPr>
            </w:pPr>
          </w:p>
        </w:tc>
      </w:tr>
      <w:tr w:rsidR="00397D93" w:rsidRPr="00900014">
        <w:trPr>
          <w:cantSplit/>
        </w:trPr>
        <w:tc>
          <w:tcPr>
            <w:tcW w:w="0" w:type="auto"/>
          </w:tcPr>
          <w:p w:rsidR="00397D93" w:rsidRPr="0078347C" w:rsidRDefault="00397D93" w:rsidP="0003392B">
            <w:pPr>
              <w:spacing w:after="0" w:line="240" w:lineRule="auto"/>
              <w:rPr>
                <w:lang w:val="en-GB"/>
              </w:rPr>
            </w:pPr>
            <w:r w:rsidRPr="0078347C">
              <w:rPr>
                <w:lang w:val="en-GB"/>
              </w:rPr>
              <w:t>existence assertion</w:t>
            </w:r>
          </w:p>
          <w:p w:rsidR="00397D93" w:rsidRPr="0078347C" w:rsidRDefault="00397D93" w:rsidP="0003392B">
            <w:pPr>
              <w:spacing w:after="0" w:line="240" w:lineRule="auto"/>
              <w:rPr>
                <w:rFonts w:cs="Times New Roman"/>
                <w:lang w:val="en-GB"/>
              </w:rPr>
            </w:pPr>
          </w:p>
        </w:tc>
        <w:tc>
          <w:tcPr>
            <w:tcW w:w="0" w:type="auto"/>
          </w:tcPr>
          <w:p w:rsidR="00397D93" w:rsidRPr="0078347C" w:rsidRDefault="00397D93" w:rsidP="0003392B">
            <w:pPr>
              <w:spacing w:after="0" w:line="240" w:lineRule="auto"/>
              <w:rPr>
                <w:lang w:val="en-GB"/>
              </w:rPr>
            </w:pPr>
            <w:r w:rsidRPr="0078347C">
              <w:rPr>
                <w:lang w:val="en-GB"/>
              </w:rPr>
              <w:t>existence assertion</w:t>
            </w:r>
          </w:p>
        </w:tc>
        <w:tc>
          <w:tcPr>
            <w:tcW w:w="0" w:type="auto"/>
          </w:tcPr>
          <w:p w:rsidR="00397D93" w:rsidRPr="0078347C" w:rsidRDefault="00397D93" w:rsidP="0003392B">
            <w:pPr>
              <w:spacing w:after="0" w:line="240" w:lineRule="auto"/>
              <w:rPr>
                <w:lang w:val="en-GB"/>
              </w:rPr>
            </w:pPr>
            <w:r w:rsidRPr="0078347C">
              <w:rPr>
                <w:lang w:val="en-GB"/>
              </w:rPr>
              <w:t>The FMD existence assertion is for examining if a given fact occur</w:t>
            </w:r>
            <w:r>
              <w:rPr>
                <w:lang w:val="en-GB"/>
              </w:rPr>
              <w:t>s</w:t>
            </w:r>
            <w:r w:rsidRPr="0078347C">
              <w:rPr>
                <w:lang w:val="en-GB"/>
              </w:rPr>
              <w:t xml:space="preserve"> in an instance. For symmetry, </w:t>
            </w:r>
            <w:r>
              <w:rPr>
                <w:lang w:val="en-GB"/>
              </w:rPr>
              <w:t>the</w:t>
            </w:r>
            <w:r w:rsidRPr="0078347C">
              <w:rPr>
                <w:lang w:val="en-GB"/>
              </w:rPr>
              <w:t xml:space="preserve"> existence of a given fact in an instance file can be permitted.</w:t>
            </w:r>
          </w:p>
          <w:p w:rsidR="00397D93" w:rsidRPr="0078347C" w:rsidRDefault="00397D93" w:rsidP="0003392B">
            <w:pPr>
              <w:spacing w:after="0" w:line="240" w:lineRule="auto"/>
              <w:rPr>
                <w:lang w:val="en-GB"/>
              </w:rPr>
            </w:pPr>
            <w:r w:rsidRPr="0078347C">
              <w:rPr>
                <w:lang w:val="en-GB"/>
              </w:rPr>
              <w:t>The existence assertion is in the form:</w:t>
            </w:r>
          </w:p>
          <w:p w:rsidR="00397D93" w:rsidRPr="0078347C" w:rsidRDefault="00397D93" w:rsidP="0003392B">
            <w:pPr>
              <w:spacing w:after="0" w:line="240" w:lineRule="auto"/>
              <w:rPr>
                <w:lang w:val="en-GB"/>
              </w:rPr>
            </w:pPr>
            <w:r w:rsidRPr="0078347C">
              <w:rPr>
                <w:lang w:val="en-GB"/>
              </w:rPr>
              <w:t xml:space="preserve">     </w:t>
            </w:r>
            <w:proofErr w:type="spellStart"/>
            <w:r w:rsidRPr="0078347C">
              <w:rPr>
                <w:lang w:val="en-GB"/>
              </w:rPr>
              <w:t>isNotNull</w:t>
            </w:r>
            <w:proofErr w:type="spellEnd"/>
            <w:r w:rsidRPr="0078347C">
              <w:rPr>
                <w:lang w:val="en-GB"/>
              </w:rPr>
              <w:t xml:space="preserve">( A )    if </w:t>
            </w:r>
            <w:r>
              <w:rPr>
                <w:lang w:val="en-GB"/>
              </w:rPr>
              <w:t xml:space="preserve">the </w:t>
            </w:r>
            <w:r w:rsidRPr="0078347C">
              <w:rPr>
                <w:lang w:val="en-GB"/>
              </w:rPr>
              <w:t>existence of fact</w:t>
            </w:r>
            <w:r>
              <w:rPr>
                <w:lang w:val="en-GB"/>
              </w:rPr>
              <w:t xml:space="preserve"> A</w:t>
            </w:r>
            <w:r w:rsidRPr="0078347C">
              <w:rPr>
                <w:lang w:val="en-GB"/>
              </w:rPr>
              <w:t xml:space="preserve"> is required, and</w:t>
            </w:r>
          </w:p>
          <w:p w:rsidR="00397D93" w:rsidRPr="0078347C" w:rsidRDefault="00397D93" w:rsidP="0003392B">
            <w:pPr>
              <w:spacing w:after="0" w:line="240" w:lineRule="auto"/>
              <w:rPr>
                <w:rFonts w:cs="Times New Roman"/>
                <w:lang w:val="en-GB"/>
              </w:rPr>
            </w:pPr>
            <w:r w:rsidRPr="0078347C">
              <w:rPr>
                <w:lang w:val="en-GB"/>
              </w:rPr>
              <w:t xml:space="preserve">     </w:t>
            </w:r>
            <w:proofErr w:type="spellStart"/>
            <w:r w:rsidRPr="0078347C">
              <w:rPr>
                <w:lang w:val="en-GB"/>
              </w:rPr>
              <w:t>isNull</w:t>
            </w:r>
            <w:proofErr w:type="spellEnd"/>
            <w:r w:rsidRPr="0078347C">
              <w:rPr>
                <w:lang w:val="en-GB"/>
              </w:rPr>
              <w:t xml:space="preserve">( A )           if </w:t>
            </w:r>
            <w:r>
              <w:rPr>
                <w:lang w:val="en-GB"/>
              </w:rPr>
              <w:t xml:space="preserve">the </w:t>
            </w:r>
            <w:r w:rsidRPr="0078347C">
              <w:rPr>
                <w:lang w:val="en-GB"/>
              </w:rPr>
              <w:t>existence of fact</w:t>
            </w:r>
            <w:r>
              <w:rPr>
                <w:lang w:val="en-GB"/>
              </w:rPr>
              <w:t xml:space="preserve"> A</w:t>
            </w:r>
            <w:r w:rsidRPr="0078347C">
              <w:rPr>
                <w:lang w:val="en-GB"/>
              </w:rPr>
              <w:t xml:space="preserve"> is </w:t>
            </w:r>
            <w:r w:rsidR="00F7119A">
              <w:rPr>
                <w:lang w:val="en-GB"/>
              </w:rPr>
              <w:t>prohibited</w:t>
            </w:r>
            <w:r>
              <w:rPr>
                <w:lang w:val="en-GB"/>
              </w:rPr>
              <w:t>.</w:t>
            </w:r>
          </w:p>
          <w:p w:rsidR="00397D93" w:rsidRPr="0078347C" w:rsidRDefault="00397D93" w:rsidP="0003392B">
            <w:pPr>
              <w:spacing w:after="0" w:line="240" w:lineRule="auto"/>
              <w:rPr>
                <w:rFonts w:cs="Times New Roman"/>
                <w:lang w:val="en-GB"/>
              </w:rPr>
            </w:pPr>
          </w:p>
        </w:tc>
      </w:tr>
    </w:tbl>
    <w:p w:rsidR="00397D93" w:rsidRPr="0078347C" w:rsidRDefault="00397D93" w:rsidP="00FF3894">
      <w:pPr>
        <w:rPr>
          <w:rFonts w:cs="Times New Roman"/>
          <w:lang w:val="en-GB"/>
        </w:rPr>
      </w:pPr>
    </w:p>
    <w:p w:rsidR="00900014" w:rsidRDefault="00900014" w:rsidP="00900014">
      <w:pPr>
        <w:pStyle w:val="Nagwek2"/>
        <w:keepNext/>
        <w:rPr>
          <w:lang w:val="en-GB"/>
        </w:rPr>
      </w:pPr>
      <w:r>
        <w:rPr>
          <w:lang w:val="en-GB"/>
        </w:rPr>
        <w:lastRenderedPageBreak/>
        <w:t>Validation rules – addressing schemas</w:t>
      </w:r>
    </w:p>
    <w:p w:rsidR="00397D93" w:rsidRPr="0078347C" w:rsidRDefault="00397D93" w:rsidP="00DC1BEA">
      <w:pPr>
        <w:keepNext/>
        <w:rPr>
          <w:rFonts w:cs="Times New Roman"/>
          <w:lang w:val="en-GB"/>
        </w:rPr>
      </w:pPr>
      <w:r w:rsidRPr="0078347C">
        <w:rPr>
          <w:lang w:val="en-GB"/>
        </w:rPr>
        <w:t>All these defined formula types can be used in a few variants depending o</w:t>
      </w:r>
      <w:r>
        <w:rPr>
          <w:lang w:val="en-GB"/>
        </w:rPr>
        <w:t>n</w:t>
      </w:r>
      <w:r w:rsidRPr="0078347C">
        <w:rPr>
          <w:lang w:val="en-GB"/>
        </w:rPr>
        <w:t xml:space="preserve"> </w:t>
      </w:r>
      <w:r>
        <w:rPr>
          <w:lang w:val="en-GB"/>
        </w:rPr>
        <w:t>the</w:t>
      </w:r>
      <w:r w:rsidRPr="0078347C">
        <w:rPr>
          <w:lang w:val="en-GB"/>
        </w:rPr>
        <w:t xml:space="preserve"> data addressing method. All addressing variants are described below.</w:t>
      </w:r>
      <w:r w:rsidRPr="0078347C">
        <w:rPr>
          <w:rFonts w:cs="Times New Roman"/>
          <w:lang w:val="en-GB"/>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76"/>
        <w:gridCol w:w="7773"/>
      </w:tblGrid>
      <w:tr w:rsidR="00397D93" w:rsidRPr="0060182E" w:rsidTr="00F35B22">
        <w:trPr>
          <w:cantSplit/>
          <w:tblHeader/>
        </w:trPr>
        <w:tc>
          <w:tcPr>
            <w:tcW w:w="0" w:type="auto"/>
          </w:tcPr>
          <w:p w:rsidR="00397D93" w:rsidRPr="00397D93" w:rsidRDefault="0096431B" w:rsidP="00F35B22">
            <w:pPr>
              <w:pBdr>
                <w:bottom w:val="single" w:sz="4" w:space="1" w:color="438086"/>
              </w:pBdr>
              <w:spacing w:before="360" w:after="0" w:line="240" w:lineRule="auto"/>
              <w:outlineLvl w:val="0"/>
              <w:rPr>
                <w:rFonts w:cs="Times New Roman"/>
                <w:u w:val="single"/>
                <w:lang w:val="en-GB"/>
              </w:rPr>
            </w:pPr>
            <w:r w:rsidRPr="0096431B">
              <w:rPr>
                <w:u w:val="single"/>
                <w:lang w:val="en-GB"/>
              </w:rPr>
              <w:t>Addressing variant</w:t>
            </w:r>
          </w:p>
        </w:tc>
        <w:tc>
          <w:tcPr>
            <w:tcW w:w="0" w:type="auto"/>
          </w:tcPr>
          <w:p w:rsidR="00F35B22" w:rsidRDefault="00F35B22" w:rsidP="0003392B">
            <w:pPr>
              <w:spacing w:after="0" w:line="240" w:lineRule="auto"/>
              <w:rPr>
                <w:u w:val="single"/>
                <w:lang w:val="en-GB"/>
              </w:rPr>
            </w:pPr>
          </w:p>
          <w:p w:rsidR="00397D93" w:rsidRDefault="0096431B" w:rsidP="0003392B">
            <w:pPr>
              <w:spacing w:after="0" w:line="240" w:lineRule="auto"/>
              <w:rPr>
                <w:rFonts w:cs="Times New Roman"/>
                <w:u w:val="single"/>
                <w:lang w:val="en-GB"/>
              </w:rPr>
            </w:pPr>
            <w:r w:rsidRPr="0096431B">
              <w:rPr>
                <w:u w:val="single"/>
                <w:lang w:val="en-GB"/>
              </w:rPr>
              <w:t>Description</w:t>
            </w:r>
          </w:p>
          <w:p w:rsidR="00397D93" w:rsidRPr="00397D93" w:rsidRDefault="00397D93" w:rsidP="0003392B">
            <w:pPr>
              <w:numPr>
                <w:ins w:id="2" w:author="." w:date="2011-02-26T17:01:00Z"/>
              </w:numPr>
              <w:spacing w:after="0" w:line="240" w:lineRule="auto"/>
              <w:rPr>
                <w:rFonts w:cs="Times New Roman"/>
                <w:u w:val="single"/>
                <w:lang w:val="en-GB"/>
              </w:rPr>
            </w:pPr>
          </w:p>
        </w:tc>
      </w:tr>
      <w:tr w:rsidR="00397D93" w:rsidRPr="00900014">
        <w:trPr>
          <w:cantSplit/>
        </w:trPr>
        <w:tc>
          <w:tcPr>
            <w:tcW w:w="0" w:type="auto"/>
          </w:tcPr>
          <w:p w:rsidR="00397D93" w:rsidRPr="0078347C" w:rsidRDefault="00397D93" w:rsidP="0003392B">
            <w:pPr>
              <w:spacing w:after="0" w:line="240" w:lineRule="auto"/>
              <w:rPr>
                <w:lang w:val="en-GB"/>
              </w:rPr>
            </w:pPr>
            <w:r w:rsidRPr="0078347C">
              <w:rPr>
                <w:lang w:val="en-GB"/>
              </w:rPr>
              <w:t>simple</w:t>
            </w:r>
          </w:p>
        </w:tc>
        <w:tc>
          <w:tcPr>
            <w:tcW w:w="0" w:type="auto"/>
          </w:tcPr>
          <w:p w:rsidR="00397D93" w:rsidRPr="0078347C" w:rsidRDefault="00397D93" w:rsidP="0003392B">
            <w:pPr>
              <w:spacing w:after="0" w:line="240" w:lineRule="auto"/>
              <w:rPr>
                <w:lang w:val="en-GB"/>
              </w:rPr>
            </w:pPr>
            <w:r w:rsidRPr="0078347C">
              <w:rPr>
                <w:lang w:val="en-GB"/>
              </w:rPr>
              <w:t xml:space="preserve">A formula operates just on single facts. Arguments point to </w:t>
            </w:r>
            <w:r w:rsidR="00900014">
              <w:rPr>
                <w:lang w:val="en-GB"/>
              </w:rPr>
              <w:t>just one data point</w:t>
            </w:r>
            <w:r w:rsidRPr="0078347C">
              <w:rPr>
                <w:lang w:val="en-GB"/>
              </w:rPr>
              <w:t xml:space="preserve">. </w:t>
            </w:r>
          </w:p>
          <w:p w:rsidR="00397D93" w:rsidRPr="0078347C" w:rsidRDefault="00397D93" w:rsidP="0003392B">
            <w:pPr>
              <w:spacing w:after="0" w:line="240" w:lineRule="auto"/>
              <w:rPr>
                <w:rFonts w:cs="Times New Roman"/>
                <w:lang w:val="en-GB"/>
              </w:rPr>
            </w:pPr>
          </w:p>
        </w:tc>
      </w:tr>
      <w:tr w:rsidR="00397D93" w:rsidRPr="00900014">
        <w:trPr>
          <w:cantSplit/>
        </w:trPr>
        <w:tc>
          <w:tcPr>
            <w:tcW w:w="0" w:type="auto"/>
          </w:tcPr>
          <w:p w:rsidR="00397D93" w:rsidRPr="0078347C" w:rsidRDefault="00397D93" w:rsidP="0003392B">
            <w:pPr>
              <w:spacing w:after="0" w:line="240" w:lineRule="auto"/>
              <w:rPr>
                <w:lang w:val="en-GB"/>
              </w:rPr>
            </w:pPr>
            <w:r w:rsidRPr="0078347C">
              <w:rPr>
                <w:lang w:val="en-GB"/>
              </w:rPr>
              <w:t>dimensional</w:t>
            </w:r>
          </w:p>
        </w:tc>
        <w:tc>
          <w:tcPr>
            <w:tcW w:w="0" w:type="auto"/>
          </w:tcPr>
          <w:p w:rsidR="00397D93" w:rsidRPr="0078347C" w:rsidRDefault="00397D93" w:rsidP="0003392B">
            <w:pPr>
              <w:spacing w:after="0" w:line="240" w:lineRule="auto"/>
              <w:rPr>
                <w:lang w:val="en-GB"/>
              </w:rPr>
            </w:pPr>
            <w:r>
              <w:rPr>
                <w:lang w:val="en-GB"/>
              </w:rPr>
              <w:t>The d</w:t>
            </w:r>
            <w:r w:rsidRPr="0078347C">
              <w:rPr>
                <w:lang w:val="en-GB"/>
              </w:rPr>
              <w:t>imensional variant means that a relation</w:t>
            </w:r>
            <w:r>
              <w:rPr>
                <w:lang w:val="en-GB"/>
              </w:rPr>
              <w:t>ship</w:t>
            </w:r>
            <w:r w:rsidRPr="0078347C">
              <w:rPr>
                <w:lang w:val="en-GB"/>
              </w:rPr>
              <w:t xml:space="preserve"> described by a expression relates to dimensions. </w:t>
            </w:r>
          </w:p>
          <w:p w:rsidR="00397D93" w:rsidRPr="0078347C" w:rsidRDefault="00397D93" w:rsidP="0003392B">
            <w:pPr>
              <w:spacing w:after="0" w:line="240" w:lineRule="auto"/>
              <w:rPr>
                <w:lang w:val="en-GB"/>
              </w:rPr>
            </w:pPr>
            <w:r w:rsidRPr="0078347C">
              <w:rPr>
                <w:lang w:val="en-GB"/>
              </w:rPr>
              <w:t>A dimensional rule is applied to a set of concepts – a concept filter is applied to a rule.</w:t>
            </w:r>
          </w:p>
          <w:p w:rsidR="00397D93" w:rsidRPr="0078347C" w:rsidRDefault="00397D93" w:rsidP="0003392B">
            <w:pPr>
              <w:spacing w:after="0" w:line="240" w:lineRule="auto"/>
              <w:rPr>
                <w:rFonts w:cs="Times New Roman"/>
                <w:lang w:val="en-GB"/>
              </w:rPr>
            </w:pPr>
          </w:p>
        </w:tc>
      </w:tr>
      <w:tr w:rsidR="00397D93" w:rsidRPr="00900014">
        <w:trPr>
          <w:cantSplit/>
        </w:trPr>
        <w:tc>
          <w:tcPr>
            <w:tcW w:w="0" w:type="auto"/>
          </w:tcPr>
          <w:p w:rsidR="00397D93" w:rsidRPr="0078347C" w:rsidRDefault="00397D93" w:rsidP="0003392B">
            <w:pPr>
              <w:spacing w:after="0" w:line="240" w:lineRule="auto"/>
              <w:rPr>
                <w:lang w:val="en-GB"/>
              </w:rPr>
            </w:pPr>
            <w:r w:rsidRPr="0078347C">
              <w:rPr>
                <w:lang w:val="en-GB"/>
              </w:rPr>
              <w:t>‘over-dimensional-mode’</w:t>
            </w:r>
          </w:p>
        </w:tc>
        <w:tc>
          <w:tcPr>
            <w:tcW w:w="0" w:type="auto"/>
          </w:tcPr>
          <w:p w:rsidR="00397D93" w:rsidRPr="0078347C" w:rsidRDefault="00900014" w:rsidP="0003392B">
            <w:pPr>
              <w:spacing w:after="0" w:line="240" w:lineRule="auto"/>
              <w:rPr>
                <w:lang w:val="en-GB"/>
              </w:rPr>
            </w:pPr>
            <w:r>
              <w:rPr>
                <w:lang w:val="en-GB"/>
              </w:rPr>
              <w:t>The</w:t>
            </w:r>
            <w:r w:rsidR="00397D93" w:rsidRPr="0078347C">
              <w:rPr>
                <w:lang w:val="en-GB"/>
              </w:rPr>
              <w:t xml:space="preserve"> ‘over-dimensional-mode’ variant of addressing allows </w:t>
            </w:r>
            <w:r w:rsidR="00397D93">
              <w:rPr>
                <w:lang w:val="en-GB"/>
              </w:rPr>
              <w:t xml:space="preserve">the user </w:t>
            </w:r>
            <w:r w:rsidR="00397D93" w:rsidRPr="0078347C">
              <w:rPr>
                <w:lang w:val="en-GB"/>
              </w:rPr>
              <w:t>to express</w:t>
            </w:r>
            <w:r w:rsidR="00397D93">
              <w:rPr>
                <w:lang w:val="en-GB"/>
              </w:rPr>
              <w:t xml:space="preserve"> the</w:t>
            </w:r>
            <w:r w:rsidR="00397D93" w:rsidRPr="0078347C">
              <w:rPr>
                <w:lang w:val="en-GB"/>
              </w:rPr>
              <w:t xml:space="preserve"> relationship applied to a concept</w:t>
            </w:r>
            <w:r>
              <w:rPr>
                <w:lang w:val="en-GB"/>
              </w:rPr>
              <w:t>s.</w:t>
            </w:r>
          </w:p>
          <w:p w:rsidR="00397D93" w:rsidRPr="0078347C" w:rsidRDefault="00397D93" w:rsidP="0003392B">
            <w:pPr>
              <w:spacing w:after="0" w:line="240" w:lineRule="auto"/>
              <w:rPr>
                <w:rFonts w:cs="Times New Roman"/>
                <w:lang w:val="en-GB"/>
              </w:rPr>
            </w:pPr>
          </w:p>
          <w:p w:rsidR="00397D93" w:rsidRPr="0078347C" w:rsidRDefault="00397D93" w:rsidP="0003392B">
            <w:pPr>
              <w:spacing w:after="0" w:line="240" w:lineRule="auto"/>
              <w:rPr>
                <w:lang w:val="en-GB"/>
              </w:rPr>
            </w:pPr>
            <w:r w:rsidRPr="0078347C">
              <w:rPr>
                <w:lang w:val="en-GB"/>
              </w:rPr>
              <w:t xml:space="preserve">To some extent it is similar to calculation link-base applied to </w:t>
            </w:r>
            <w:r>
              <w:rPr>
                <w:lang w:val="en-GB"/>
              </w:rPr>
              <w:t xml:space="preserve">a </w:t>
            </w:r>
            <w:r w:rsidRPr="0078347C">
              <w:rPr>
                <w:lang w:val="en-GB"/>
              </w:rPr>
              <w:t>dimensional model. A</w:t>
            </w:r>
            <w:r>
              <w:rPr>
                <w:lang w:val="en-GB"/>
              </w:rPr>
              <w:t>n</w:t>
            </w:r>
            <w:r w:rsidRPr="0078347C">
              <w:rPr>
                <w:rFonts w:cs="Times New Roman"/>
                <w:lang w:val="en-GB"/>
              </w:rPr>
              <w:t> </w:t>
            </w:r>
            <w:r w:rsidRPr="0078347C">
              <w:rPr>
                <w:lang w:val="en-GB"/>
              </w:rPr>
              <w:t xml:space="preserve">XBRL formula is valid </w:t>
            </w:r>
            <w:r>
              <w:rPr>
                <w:lang w:val="en-GB"/>
              </w:rPr>
              <w:t>for</w:t>
            </w:r>
            <w:r w:rsidRPr="0078347C">
              <w:rPr>
                <w:lang w:val="en-GB"/>
              </w:rPr>
              <w:t xml:space="preserve"> any combination of dimensions. A filter over dimensions can be u</w:t>
            </w:r>
            <w:r>
              <w:rPr>
                <w:lang w:val="en-GB"/>
              </w:rPr>
              <w:t>sed, which</w:t>
            </w:r>
            <w:r w:rsidRPr="0078347C">
              <w:rPr>
                <w:lang w:val="en-GB"/>
              </w:rPr>
              <w:t xml:space="preserve"> is an advantage of  </w:t>
            </w:r>
            <w:r>
              <w:rPr>
                <w:lang w:val="en-GB"/>
              </w:rPr>
              <w:t xml:space="preserve">the </w:t>
            </w:r>
            <w:r w:rsidRPr="0078347C">
              <w:rPr>
                <w:lang w:val="en-GB"/>
              </w:rPr>
              <w:t xml:space="preserve">‘over-dimensional-mode’ addressing variant. Therefore it is much more precise than </w:t>
            </w:r>
            <w:r>
              <w:rPr>
                <w:lang w:val="en-GB"/>
              </w:rPr>
              <w:t xml:space="preserve">a </w:t>
            </w:r>
            <w:r w:rsidRPr="0078347C">
              <w:rPr>
                <w:lang w:val="en-GB"/>
              </w:rPr>
              <w:t>standard XBRL calculation link</w:t>
            </w:r>
            <w:r>
              <w:rPr>
                <w:lang w:val="en-GB"/>
              </w:rPr>
              <w:t>-</w:t>
            </w:r>
            <w:r w:rsidRPr="0078347C">
              <w:rPr>
                <w:lang w:val="en-GB"/>
              </w:rPr>
              <w:t xml:space="preserve">base. </w:t>
            </w:r>
          </w:p>
          <w:p w:rsidR="00397D93" w:rsidRPr="0078347C" w:rsidRDefault="00397D93" w:rsidP="0003392B">
            <w:pPr>
              <w:spacing w:after="0" w:line="240" w:lineRule="auto"/>
              <w:rPr>
                <w:rFonts w:cs="Times New Roman"/>
                <w:lang w:val="en-GB"/>
              </w:rPr>
            </w:pPr>
          </w:p>
        </w:tc>
      </w:tr>
      <w:tr w:rsidR="00397D93" w:rsidRPr="00900014">
        <w:trPr>
          <w:cantSplit/>
        </w:trPr>
        <w:tc>
          <w:tcPr>
            <w:tcW w:w="0" w:type="auto"/>
          </w:tcPr>
          <w:p w:rsidR="00397D93" w:rsidRPr="0078347C" w:rsidRDefault="00397D93" w:rsidP="0003392B">
            <w:pPr>
              <w:spacing w:after="0" w:line="240" w:lineRule="auto"/>
              <w:rPr>
                <w:lang w:val="en-GB"/>
              </w:rPr>
            </w:pPr>
            <w:r w:rsidRPr="0078347C">
              <w:rPr>
                <w:lang w:val="en-GB"/>
              </w:rPr>
              <w:t>tuple</w:t>
            </w:r>
          </w:p>
        </w:tc>
        <w:tc>
          <w:tcPr>
            <w:tcW w:w="0" w:type="auto"/>
          </w:tcPr>
          <w:p w:rsidR="00397D93" w:rsidRPr="0078347C" w:rsidRDefault="00397D93" w:rsidP="0003392B">
            <w:pPr>
              <w:spacing w:after="0" w:line="240" w:lineRule="auto"/>
              <w:rPr>
                <w:lang w:val="en-GB"/>
              </w:rPr>
            </w:pPr>
            <w:r w:rsidRPr="0078347C">
              <w:rPr>
                <w:lang w:val="en-GB"/>
              </w:rPr>
              <w:t xml:space="preserve">An FMD is powerful enough to describe assertions within a single tuple. </w:t>
            </w:r>
          </w:p>
          <w:p w:rsidR="00397D93" w:rsidRPr="0078347C" w:rsidRDefault="00397D93" w:rsidP="0003392B">
            <w:pPr>
              <w:spacing w:after="0" w:line="240" w:lineRule="auto"/>
              <w:rPr>
                <w:lang w:val="en-GB"/>
              </w:rPr>
            </w:pPr>
            <w:r>
              <w:rPr>
                <w:lang w:val="en-GB"/>
              </w:rPr>
              <w:t>The tuple variant will not be</w:t>
            </w:r>
            <w:r w:rsidRPr="0078347C">
              <w:rPr>
                <w:lang w:val="en-GB"/>
              </w:rPr>
              <w:t xml:space="preserve"> discussed in detail</w:t>
            </w:r>
            <w:r>
              <w:rPr>
                <w:lang w:val="en-GB"/>
              </w:rPr>
              <w:t xml:space="preserve"> here</w:t>
            </w:r>
            <w:r w:rsidRPr="0078347C">
              <w:rPr>
                <w:lang w:val="en-GB"/>
              </w:rPr>
              <w:t xml:space="preserve"> because of </w:t>
            </w:r>
            <w:r>
              <w:rPr>
                <w:lang w:val="en-GB"/>
              </w:rPr>
              <w:t xml:space="preserve">the </w:t>
            </w:r>
            <w:r w:rsidRPr="0078347C">
              <w:rPr>
                <w:lang w:val="en-GB"/>
              </w:rPr>
              <w:t xml:space="preserve">limited use of tuples in </w:t>
            </w:r>
            <w:proofErr w:type="spellStart"/>
            <w:r w:rsidRPr="0078347C">
              <w:rPr>
                <w:lang w:val="en-GB"/>
              </w:rPr>
              <w:t>Eurofiling</w:t>
            </w:r>
            <w:proofErr w:type="spellEnd"/>
            <w:r w:rsidRPr="0078347C">
              <w:rPr>
                <w:lang w:val="en-GB"/>
              </w:rPr>
              <w:t xml:space="preserve"> taxonomies. </w:t>
            </w:r>
          </w:p>
          <w:p w:rsidR="00397D93" w:rsidRPr="0078347C" w:rsidRDefault="00397D93" w:rsidP="0003392B">
            <w:pPr>
              <w:spacing w:after="0" w:line="240" w:lineRule="auto"/>
              <w:rPr>
                <w:rFonts w:cs="Times New Roman"/>
                <w:lang w:val="en-GB"/>
              </w:rPr>
            </w:pPr>
          </w:p>
        </w:tc>
      </w:tr>
    </w:tbl>
    <w:p w:rsidR="00397D93" w:rsidRDefault="00397D93" w:rsidP="00FF3894">
      <w:pPr>
        <w:rPr>
          <w:rFonts w:cs="Times New Roman"/>
          <w:lang w:val="en-GB"/>
        </w:rPr>
      </w:pPr>
    </w:p>
    <w:p w:rsidR="00397D93" w:rsidRDefault="00900014" w:rsidP="00AF49FA">
      <w:pPr>
        <w:pStyle w:val="Nagwek2"/>
        <w:pageBreakBefore/>
        <w:rPr>
          <w:lang w:val="en-GB"/>
        </w:rPr>
      </w:pPr>
      <w:r>
        <w:rPr>
          <w:lang w:val="en-GB"/>
        </w:rPr>
        <w:lastRenderedPageBreak/>
        <w:t>FMD notation</w:t>
      </w:r>
    </w:p>
    <w:p w:rsidR="00BE0D94" w:rsidRDefault="00BE0D94" w:rsidP="00FF3894">
      <w:pPr>
        <w:rPr>
          <w:rFonts w:cs="Times New Roman"/>
          <w:lang w:val="en-GB"/>
        </w:rPr>
      </w:pPr>
      <w:r>
        <w:rPr>
          <w:rFonts w:cs="Times New Roman"/>
          <w:lang w:val="en-GB"/>
        </w:rPr>
        <w:t xml:space="preserve">FMD </w:t>
      </w:r>
      <w:r w:rsidR="00AF49FA">
        <w:rPr>
          <w:rFonts w:cs="Times New Roman"/>
          <w:lang w:val="en-GB"/>
        </w:rPr>
        <w:t>provides following forms of validation rules</w:t>
      </w:r>
    </w:p>
    <w:tbl>
      <w:tblPr>
        <w:tblStyle w:val="Tabela-Siatka"/>
        <w:tblW w:w="0" w:type="auto"/>
        <w:tblLook w:val="04A0" w:firstRow="1" w:lastRow="0" w:firstColumn="1" w:lastColumn="0" w:noHBand="0" w:noVBand="1"/>
      </w:tblPr>
      <w:tblGrid>
        <w:gridCol w:w="1323"/>
        <w:gridCol w:w="7920"/>
      </w:tblGrid>
      <w:tr w:rsidR="00AF49FA" w:rsidTr="008F3D62">
        <w:trPr>
          <w:cantSplit/>
          <w:tblHeader/>
        </w:trPr>
        <w:tc>
          <w:tcPr>
            <w:tcW w:w="0" w:type="auto"/>
          </w:tcPr>
          <w:p w:rsidR="007D59CE" w:rsidRPr="008F3D62" w:rsidRDefault="007D59CE" w:rsidP="008F3D62">
            <w:pPr>
              <w:jc w:val="center"/>
              <w:rPr>
                <w:rFonts w:cs="Times New Roman"/>
                <w:b/>
                <w:lang w:val="en-GB"/>
              </w:rPr>
            </w:pPr>
            <w:r w:rsidRPr="008F3D62">
              <w:rPr>
                <w:b/>
                <w:lang w:val="en-GB"/>
              </w:rPr>
              <w:t>Basic type</w:t>
            </w:r>
          </w:p>
        </w:tc>
        <w:tc>
          <w:tcPr>
            <w:tcW w:w="0" w:type="auto"/>
          </w:tcPr>
          <w:p w:rsidR="007D59CE" w:rsidRPr="008F3D62" w:rsidRDefault="00AF49FA" w:rsidP="008F3D62">
            <w:pPr>
              <w:jc w:val="center"/>
              <w:rPr>
                <w:rFonts w:asciiTheme="majorHAnsi" w:hAnsiTheme="majorHAnsi" w:cs="Courier New"/>
                <w:b/>
                <w:sz w:val="16"/>
                <w:lang w:val="en-GB"/>
              </w:rPr>
            </w:pPr>
            <w:r w:rsidRPr="008F3D62">
              <w:rPr>
                <w:rFonts w:asciiTheme="majorHAnsi" w:hAnsiTheme="majorHAnsi" w:cs="Courier New"/>
                <w:b/>
                <w:sz w:val="18"/>
                <w:lang w:val="en-GB"/>
              </w:rPr>
              <w:t>BNF</w:t>
            </w:r>
          </w:p>
        </w:tc>
      </w:tr>
      <w:tr w:rsidR="00AF49FA" w:rsidTr="008F3D62">
        <w:trPr>
          <w:cantSplit/>
        </w:trPr>
        <w:tc>
          <w:tcPr>
            <w:tcW w:w="0" w:type="auto"/>
          </w:tcPr>
          <w:p w:rsidR="007D59CE" w:rsidRDefault="007D59CE" w:rsidP="007D59CE">
            <w:pPr>
              <w:spacing w:after="0" w:line="240" w:lineRule="auto"/>
              <w:rPr>
                <w:lang w:val="en-GB"/>
              </w:rPr>
            </w:pPr>
            <w:r>
              <w:rPr>
                <w:lang w:val="en-GB"/>
              </w:rPr>
              <w:t xml:space="preserve">simple </w:t>
            </w:r>
            <w:r w:rsidRPr="0078347C">
              <w:rPr>
                <w:lang w:val="en-GB"/>
              </w:rPr>
              <w:t>logical relationship</w:t>
            </w:r>
          </w:p>
          <w:p w:rsidR="007D59CE" w:rsidRPr="0078347C" w:rsidRDefault="007D59CE" w:rsidP="007D59CE">
            <w:pPr>
              <w:spacing w:after="0" w:line="240" w:lineRule="auto"/>
              <w:rPr>
                <w:lang w:val="en-GB"/>
              </w:rPr>
            </w:pPr>
            <w:r>
              <w:rPr>
                <w:lang w:val="en-GB"/>
              </w:rPr>
              <w:t>(simple value assertion)</w:t>
            </w:r>
          </w:p>
          <w:p w:rsidR="007D59CE" w:rsidRDefault="007D59CE" w:rsidP="00FF3894">
            <w:pPr>
              <w:rPr>
                <w:rFonts w:cs="Times New Roman"/>
                <w:lang w:val="en-GB"/>
              </w:rPr>
            </w:pPr>
          </w:p>
        </w:tc>
        <w:tc>
          <w:tcPr>
            <w:tcW w:w="0" w:type="auto"/>
          </w:tcPr>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w:t>
            </w:r>
            <w:proofErr w:type="spellStart"/>
            <w:r w:rsidRPr="007D59CE">
              <w:rPr>
                <w:rFonts w:ascii="Courier New" w:hAnsi="Courier New" w:cs="Courier New"/>
                <w:sz w:val="16"/>
                <w:lang w:val="en-US"/>
              </w:rPr>
              <w:t>value_assertion</w:t>
            </w:r>
            <w:proofErr w:type="spellEnd"/>
            <w:r w:rsidRPr="007D59CE">
              <w:rPr>
                <w:rFonts w:ascii="Courier New" w:hAnsi="Courier New" w:cs="Courier New"/>
                <w:sz w:val="16"/>
                <w:lang w:val="en-US"/>
              </w:rPr>
              <w:t>-simp</w:t>
            </w:r>
            <w:r>
              <w:rPr>
                <w:rFonts w:ascii="Courier New" w:hAnsi="Courier New" w:cs="Courier New"/>
                <w:sz w:val="16"/>
                <w:lang w:val="en-US"/>
              </w:rPr>
              <w:t>le&gt; ::= &lt;expression&gt;&lt;operator&gt;&lt;</w:t>
            </w:r>
            <w:r w:rsidRPr="007D59CE">
              <w:rPr>
                <w:rFonts w:ascii="Courier New" w:hAnsi="Courier New" w:cs="Courier New"/>
                <w:sz w:val="16"/>
                <w:lang w:val="en-US"/>
              </w:rPr>
              <w:t>expression&gt;</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&lt;operator&gt;   ::= "=" | "&lt;" | "&lt;=" | "&gt;" | "&gt;="</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&lt;expression&gt; ::= &lt;arg</w:t>
            </w:r>
            <w:r>
              <w:rPr>
                <w:rFonts w:ascii="Courier New" w:hAnsi="Courier New" w:cs="Courier New"/>
                <w:sz w:val="16"/>
                <w:lang w:val="en-US"/>
              </w:rPr>
              <w:t>ument&gt;&lt;</w:t>
            </w:r>
            <w:proofErr w:type="spellStart"/>
            <w:r>
              <w:rPr>
                <w:rFonts w:ascii="Courier New" w:hAnsi="Courier New" w:cs="Courier New"/>
                <w:sz w:val="16"/>
                <w:lang w:val="en-US"/>
              </w:rPr>
              <w:t>math_operator</w:t>
            </w:r>
            <w:proofErr w:type="spellEnd"/>
            <w:r>
              <w:rPr>
                <w:rFonts w:ascii="Courier New" w:hAnsi="Courier New" w:cs="Courier New"/>
                <w:sz w:val="16"/>
                <w:lang w:val="en-US"/>
              </w:rPr>
              <w:t>&gt;&lt;argument&gt;</w:t>
            </w:r>
            <w:r>
              <w:rPr>
                <w:rFonts w:ascii="Courier New" w:hAnsi="Courier New" w:cs="Courier New"/>
                <w:sz w:val="16"/>
                <w:lang w:val="en-US"/>
              </w:rPr>
              <w:br/>
            </w:r>
            <w:r w:rsidRPr="007D59CE">
              <w:rPr>
                <w:rFonts w:ascii="Courier New" w:hAnsi="Courier New" w:cs="Courier New"/>
                <w:sz w:val="16"/>
                <w:lang w:val="en-US"/>
              </w:rPr>
              <w:tab/>
              <w:t>| &lt;</w:t>
            </w:r>
            <w:proofErr w:type="spellStart"/>
            <w:r w:rsidRPr="007D59CE">
              <w:rPr>
                <w:rFonts w:ascii="Courier New" w:hAnsi="Courier New" w:cs="Courier New"/>
                <w:sz w:val="16"/>
                <w:lang w:val="en-US"/>
              </w:rPr>
              <w:t>function_name</w:t>
            </w:r>
            <w:proofErr w:type="spellEnd"/>
            <w:r w:rsidRPr="007D59CE">
              <w:rPr>
                <w:rFonts w:ascii="Courier New" w:hAnsi="Courier New" w:cs="Courier New"/>
                <w:sz w:val="16"/>
                <w:lang w:val="en-US"/>
              </w:rPr>
              <w:t>&gt; ”(” &lt;expression&gt; [”,” &lt;expression&gt; ] * ”)”</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 xml:space="preserve">&lt;argument&gt; ::= &lt;number&gt; </w:t>
            </w:r>
            <w:r>
              <w:rPr>
                <w:rFonts w:ascii="Courier New" w:hAnsi="Courier New" w:cs="Courier New"/>
                <w:sz w:val="16"/>
                <w:lang w:val="en-US"/>
              </w:rPr>
              <w:br/>
              <w:t xml:space="preserve">       </w:t>
            </w:r>
            <w:r w:rsidRPr="007D59CE">
              <w:rPr>
                <w:rFonts w:ascii="Courier New" w:hAnsi="Courier New" w:cs="Courier New"/>
                <w:sz w:val="16"/>
                <w:lang w:val="en-US"/>
              </w:rPr>
              <w:t>| &lt;</w:t>
            </w:r>
            <w:proofErr w:type="spellStart"/>
            <w:r w:rsidRPr="007D59CE">
              <w:rPr>
                <w:rFonts w:ascii="Courier New" w:hAnsi="Courier New" w:cs="Courier New"/>
                <w:sz w:val="16"/>
                <w:lang w:val="en-US"/>
              </w:rPr>
              <w:t>data_point_address</w:t>
            </w:r>
            <w:proofErr w:type="spellEnd"/>
            <w:r w:rsidRPr="007D59CE">
              <w:rPr>
                <w:rFonts w:ascii="Courier New" w:hAnsi="Courier New" w:cs="Courier New"/>
                <w:sz w:val="16"/>
                <w:lang w:val="en-US"/>
              </w:rPr>
              <w:t xml:space="preserve">&gt; </w:t>
            </w:r>
            <w:r>
              <w:rPr>
                <w:rFonts w:ascii="Courier New" w:hAnsi="Courier New" w:cs="Courier New"/>
                <w:sz w:val="16"/>
                <w:lang w:val="en-US"/>
              </w:rPr>
              <w:br/>
              <w:t xml:space="preserve">       </w:t>
            </w:r>
            <w:r w:rsidRPr="007D59CE">
              <w:rPr>
                <w:rFonts w:ascii="Courier New" w:hAnsi="Courier New" w:cs="Courier New"/>
                <w:sz w:val="16"/>
                <w:lang w:val="en-US"/>
              </w:rPr>
              <w:t xml:space="preserve">| &lt;expression&gt; </w:t>
            </w:r>
            <w:r>
              <w:rPr>
                <w:rFonts w:ascii="Courier New" w:hAnsi="Courier New" w:cs="Courier New"/>
                <w:sz w:val="16"/>
                <w:lang w:val="en-US"/>
              </w:rPr>
              <w:br/>
              <w:t xml:space="preserve">       </w:t>
            </w:r>
            <w:r w:rsidRPr="007D59CE">
              <w:rPr>
                <w:rFonts w:ascii="Courier New" w:hAnsi="Courier New" w:cs="Courier New"/>
                <w:sz w:val="16"/>
                <w:lang w:val="en-US"/>
              </w:rPr>
              <w:t>| "(" &lt;expression&gt; ")"</w:t>
            </w:r>
            <w:r>
              <w:rPr>
                <w:rFonts w:ascii="Courier New" w:hAnsi="Courier New" w:cs="Courier New"/>
                <w:sz w:val="16"/>
                <w:lang w:val="en-US"/>
              </w:rPr>
              <w:br/>
              <w:t xml:space="preserve">       </w:t>
            </w:r>
            <w:r w:rsidRPr="007D59CE">
              <w:rPr>
                <w:rFonts w:ascii="Courier New" w:hAnsi="Courier New" w:cs="Courier New"/>
                <w:sz w:val="16"/>
                <w:lang w:val="en-US"/>
              </w:rPr>
              <w:t>| ”’”&lt;literal&gt;”’”</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w:t>
            </w:r>
            <w:proofErr w:type="spellStart"/>
            <w:r w:rsidRPr="007D59CE">
              <w:rPr>
                <w:rFonts w:ascii="Courier New" w:hAnsi="Courier New" w:cs="Courier New"/>
                <w:sz w:val="16"/>
                <w:lang w:val="en-US"/>
              </w:rPr>
              <w:t>math_operator</w:t>
            </w:r>
            <w:proofErr w:type="spellEnd"/>
            <w:r w:rsidRPr="007D59CE">
              <w:rPr>
                <w:rFonts w:ascii="Courier New" w:hAnsi="Courier New" w:cs="Courier New"/>
                <w:sz w:val="16"/>
                <w:lang w:val="en-US"/>
              </w:rPr>
              <w:t>&gt; ::= "+" | "-" | "*" | "/"</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&lt;number&gt; ::= decimal number with a precision of two digits</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w:t>
            </w:r>
            <w:proofErr w:type="spellStart"/>
            <w:r w:rsidRPr="007D59CE">
              <w:rPr>
                <w:rFonts w:ascii="Courier New" w:hAnsi="Courier New" w:cs="Courier New"/>
                <w:sz w:val="16"/>
                <w:lang w:val="en-US"/>
              </w:rPr>
              <w:t>function_name</w:t>
            </w:r>
            <w:proofErr w:type="spellEnd"/>
            <w:r w:rsidRPr="007D59CE">
              <w:rPr>
                <w:rFonts w:ascii="Courier New" w:hAnsi="Courier New" w:cs="Courier New"/>
                <w:sz w:val="16"/>
                <w:lang w:val="en-US"/>
              </w:rPr>
              <w:t>&gt; ::= function ID</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&lt;literal&gt; ::= string</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&lt;</w:t>
            </w:r>
            <w:proofErr w:type="spellStart"/>
            <w:r w:rsidRPr="007D59CE">
              <w:rPr>
                <w:rFonts w:ascii="Courier New" w:hAnsi="Courier New" w:cs="Courier New"/>
                <w:sz w:val="16"/>
                <w:lang w:val="en-US"/>
              </w:rPr>
              <w:t>data_point_address</w:t>
            </w:r>
            <w:proofErr w:type="spellEnd"/>
            <w:r w:rsidRPr="007D59CE">
              <w:rPr>
                <w:rFonts w:ascii="Courier New" w:hAnsi="Courier New" w:cs="Courier New"/>
                <w:sz w:val="16"/>
                <w:lang w:val="en-US"/>
              </w:rPr>
              <w:t>&gt; ::= depending on an addressing scheme:</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ab/>
            </w:r>
            <w:r w:rsidRPr="007D59CE">
              <w:rPr>
                <w:rFonts w:ascii="Courier New" w:hAnsi="Courier New" w:cs="Courier New"/>
                <w:sz w:val="16"/>
                <w:lang w:val="en-US"/>
              </w:rPr>
              <w:tab/>
              <w:t xml:space="preserve">– </w:t>
            </w:r>
            <w:proofErr w:type="spellStart"/>
            <w:r w:rsidRPr="007D59CE">
              <w:rPr>
                <w:rFonts w:ascii="Courier New" w:hAnsi="Courier New" w:cs="Courier New"/>
                <w:sz w:val="16"/>
                <w:lang w:val="en-US"/>
              </w:rPr>
              <w:t>explicite</w:t>
            </w:r>
            <w:proofErr w:type="spellEnd"/>
            <w:r w:rsidRPr="007D59CE">
              <w:rPr>
                <w:rFonts w:ascii="Courier New" w:hAnsi="Courier New" w:cs="Courier New"/>
                <w:sz w:val="16"/>
                <w:lang w:val="en-US"/>
              </w:rPr>
              <w:t xml:space="preserve"> address of a single data point,  </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ab/>
            </w:r>
            <w:r w:rsidRPr="007D59CE">
              <w:rPr>
                <w:rFonts w:ascii="Courier New" w:hAnsi="Courier New" w:cs="Courier New"/>
                <w:sz w:val="16"/>
                <w:lang w:val="en-US"/>
              </w:rPr>
              <w:tab/>
              <w:t>- a range of data points with a measure filter</w:t>
            </w:r>
          </w:p>
          <w:p w:rsidR="007D59CE" w:rsidRPr="007D59CE" w:rsidRDefault="007D59CE" w:rsidP="007D59CE">
            <w:pPr>
              <w:rPr>
                <w:rFonts w:ascii="Courier New" w:hAnsi="Courier New" w:cs="Courier New"/>
                <w:sz w:val="16"/>
                <w:lang w:val="en-US"/>
              </w:rPr>
            </w:pPr>
            <w:r w:rsidRPr="007D59CE">
              <w:rPr>
                <w:rFonts w:ascii="Courier New" w:hAnsi="Courier New" w:cs="Courier New"/>
                <w:sz w:val="16"/>
                <w:lang w:val="en-US"/>
              </w:rPr>
              <w:tab/>
            </w:r>
            <w:r w:rsidRPr="007D59CE">
              <w:rPr>
                <w:rFonts w:ascii="Courier New" w:hAnsi="Courier New" w:cs="Courier New"/>
                <w:sz w:val="16"/>
                <w:lang w:val="en-US"/>
              </w:rPr>
              <w:tab/>
              <w:t>- a range of data points with a dimension filter</w:t>
            </w:r>
          </w:p>
        </w:tc>
      </w:tr>
      <w:tr w:rsidR="008F3D62" w:rsidTr="008F3D62">
        <w:trPr>
          <w:cantSplit/>
        </w:trPr>
        <w:tc>
          <w:tcPr>
            <w:tcW w:w="0" w:type="auto"/>
          </w:tcPr>
          <w:p w:rsidR="008F3D62" w:rsidRDefault="008F3D62" w:rsidP="007D59CE">
            <w:pPr>
              <w:spacing w:after="0" w:line="240" w:lineRule="auto"/>
              <w:rPr>
                <w:lang w:val="en-GB"/>
              </w:rPr>
            </w:pPr>
            <w:r>
              <w:rPr>
                <w:lang w:val="en-GB"/>
              </w:rPr>
              <w:t>Calculation</w:t>
            </w:r>
          </w:p>
        </w:tc>
        <w:tc>
          <w:tcPr>
            <w:tcW w:w="0" w:type="auto"/>
          </w:tcPr>
          <w:p w:rsidR="008F3D62" w:rsidRPr="007D59CE" w:rsidRDefault="008F3D62" w:rsidP="008F3D62">
            <w:pPr>
              <w:rPr>
                <w:rFonts w:ascii="Courier New" w:hAnsi="Courier New" w:cs="Courier New"/>
                <w:sz w:val="16"/>
                <w:lang w:val="en-US"/>
              </w:rPr>
            </w:pPr>
            <w:r w:rsidRPr="007D59CE">
              <w:rPr>
                <w:rFonts w:ascii="Courier New" w:hAnsi="Courier New" w:cs="Courier New"/>
                <w:sz w:val="16"/>
                <w:lang w:val="en-US"/>
              </w:rPr>
              <w:t>&lt;</w:t>
            </w:r>
            <w:r>
              <w:rPr>
                <w:rFonts w:ascii="Courier New" w:hAnsi="Courier New" w:cs="Courier New"/>
                <w:sz w:val="16"/>
                <w:lang w:val="en-US"/>
              </w:rPr>
              <w:t>calculation&gt; ::= &lt;</w:t>
            </w:r>
            <w:proofErr w:type="spellStart"/>
            <w:r>
              <w:rPr>
                <w:rFonts w:ascii="Courier New" w:hAnsi="Courier New" w:cs="Courier New"/>
                <w:sz w:val="16"/>
                <w:lang w:val="en-US"/>
              </w:rPr>
              <w:t>data_point_address-single_data_point</w:t>
            </w:r>
            <w:proofErr w:type="spellEnd"/>
            <w:r>
              <w:rPr>
                <w:rFonts w:ascii="Courier New" w:hAnsi="Courier New" w:cs="Courier New"/>
                <w:sz w:val="16"/>
                <w:lang w:val="en-US"/>
              </w:rPr>
              <w:t>&gt; “=” &lt;</w:t>
            </w:r>
            <w:r w:rsidRPr="007D59CE">
              <w:rPr>
                <w:rFonts w:ascii="Courier New" w:hAnsi="Courier New" w:cs="Courier New"/>
                <w:sz w:val="16"/>
                <w:lang w:val="en-US"/>
              </w:rPr>
              <w:t>expression&gt;</w:t>
            </w:r>
          </w:p>
          <w:p w:rsidR="008F3D62" w:rsidRPr="007D59CE" w:rsidRDefault="008F3D62" w:rsidP="008F3D62">
            <w:pPr>
              <w:rPr>
                <w:rFonts w:ascii="Courier New" w:hAnsi="Courier New" w:cs="Courier New"/>
                <w:sz w:val="16"/>
                <w:lang w:val="en-US"/>
              </w:rPr>
            </w:pPr>
            <w:r w:rsidRPr="007D59CE">
              <w:rPr>
                <w:rFonts w:ascii="Courier New" w:hAnsi="Courier New" w:cs="Courier New"/>
                <w:sz w:val="16"/>
                <w:lang w:val="en-US"/>
              </w:rPr>
              <w:t>&lt;expression&gt; ::= &lt;arg</w:t>
            </w:r>
            <w:r>
              <w:rPr>
                <w:rFonts w:ascii="Courier New" w:hAnsi="Courier New" w:cs="Courier New"/>
                <w:sz w:val="16"/>
                <w:lang w:val="en-US"/>
              </w:rPr>
              <w:t>ument&gt;&lt;</w:t>
            </w:r>
            <w:proofErr w:type="spellStart"/>
            <w:r>
              <w:rPr>
                <w:rFonts w:ascii="Courier New" w:hAnsi="Courier New" w:cs="Courier New"/>
                <w:sz w:val="16"/>
                <w:lang w:val="en-US"/>
              </w:rPr>
              <w:t>math_operator</w:t>
            </w:r>
            <w:proofErr w:type="spellEnd"/>
            <w:r>
              <w:rPr>
                <w:rFonts w:ascii="Courier New" w:hAnsi="Courier New" w:cs="Courier New"/>
                <w:sz w:val="16"/>
                <w:lang w:val="en-US"/>
              </w:rPr>
              <w:t>&gt;&lt;argument&gt;</w:t>
            </w:r>
            <w:r>
              <w:rPr>
                <w:rFonts w:ascii="Courier New" w:hAnsi="Courier New" w:cs="Courier New"/>
                <w:sz w:val="16"/>
                <w:lang w:val="en-US"/>
              </w:rPr>
              <w:br/>
            </w:r>
            <w:r w:rsidRPr="007D59CE">
              <w:rPr>
                <w:rFonts w:ascii="Courier New" w:hAnsi="Courier New" w:cs="Courier New"/>
                <w:sz w:val="16"/>
                <w:lang w:val="en-US"/>
              </w:rPr>
              <w:tab/>
              <w:t>| &lt;</w:t>
            </w:r>
            <w:proofErr w:type="spellStart"/>
            <w:r w:rsidRPr="007D59CE">
              <w:rPr>
                <w:rFonts w:ascii="Courier New" w:hAnsi="Courier New" w:cs="Courier New"/>
                <w:sz w:val="16"/>
                <w:lang w:val="en-US"/>
              </w:rPr>
              <w:t>function_name</w:t>
            </w:r>
            <w:proofErr w:type="spellEnd"/>
            <w:r w:rsidRPr="007D59CE">
              <w:rPr>
                <w:rFonts w:ascii="Courier New" w:hAnsi="Courier New" w:cs="Courier New"/>
                <w:sz w:val="16"/>
                <w:lang w:val="en-US"/>
              </w:rPr>
              <w:t>&gt; ”(” &lt;expression&gt; [”,” &lt;expression&gt; ] * ”)”</w:t>
            </w:r>
          </w:p>
          <w:p w:rsidR="008F3D62" w:rsidRPr="007D59CE" w:rsidRDefault="008F3D62" w:rsidP="008F3D62">
            <w:pPr>
              <w:rPr>
                <w:rFonts w:ascii="Courier New" w:hAnsi="Courier New" w:cs="Courier New"/>
                <w:sz w:val="16"/>
                <w:lang w:val="en-US"/>
              </w:rPr>
            </w:pPr>
            <w:r w:rsidRPr="007D59CE">
              <w:rPr>
                <w:rFonts w:ascii="Courier New" w:hAnsi="Courier New" w:cs="Courier New"/>
                <w:sz w:val="16"/>
                <w:lang w:val="en-US"/>
              </w:rPr>
              <w:t xml:space="preserve">&lt;argument&gt; ::= &lt;number&gt; </w:t>
            </w:r>
            <w:r>
              <w:rPr>
                <w:rFonts w:ascii="Courier New" w:hAnsi="Courier New" w:cs="Courier New"/>
                <w:sz w:val="16"/>
                <w:lang w:val="en-US"/>
              </w:rPr>
              <w:br/>
              <w:t xml:space="preserve">       </w:t>
            </w:r>
            <w:r w:rsidRPr="007D59CE">
              <w:rPr>
                <w:rFonts w:ascii="Courier New" w:hAnsi="Courier New" w:cs="Courier New"/>
                <w:sz w:val="16"/>
                <w:lang w:val="en-US"/>
              </w:rPr>
              <w:t>| &lt;</w:t>
            </w:r>
            <w:proofErr w:type="spellStart"/>
            <w:r w:rsidRPr="007D59CE">
              <w:rPr>
                <w:rFonts w:ascii="Courier New" w:hAnsi="Courier New" w:cs="Courier New"/>
                <w:sz w:val="16"/>
                <w:lang w:val="en-US"/>
              </w:rPr>
              <w:t>data_point_address</w:t>
            </w:r>
            <w:proofErr w:type="spellEnd"/>
            <w:r w:rsidRPr="007D59CE">
              <w:rPr>
                <w:rFonts w:ascii="Courier New" w:hAnsi="Courier New" w:cs="Courier New"/>
                <w:sz w:val="16"/>
                <w:lang w:val="en-US"/>
              </w:rPr>
              <w:t xml:space="preserve">&gt; </w:t>
            </w:r>
            <w:r>
              <w:rPr>
                <w:rFonts w:ascii="Courier New" w:hAnsi="Courier New" w:cs="Courier New"/>
                <w:sz w:val="16"/>
                <w:lang w:val="en-US"/>
              </w:rPr>
              <w:br/>
              <w:t xml:space="preserve">       </w:t>
            </w:r>
            <w:r w:rsidRPr="007D59CE">
              <w:rPr>
                <w:rFonts w:ascii="Courier New" w:hAnsi="Courier New" w:cs="Courier New"/>
                <w:sz w:val="16"/>
                <w:lang w:val="en-US"/>
              </w:rPr>
              <w:t xml:space="preserve">| &lt;expression&gt; </w:t>
            </w:r>
            <w:r>
              <w:rPr>
                <w:rFonts w:ascii="Courier New" w:hAnsi="Courier New" w:cs="Courier New"/>
                <w:sz w:val="16"/>
                <w:lang w:val="en-US"/>
              </w:rPr>
              <w:br/>
              <w:t xml:space="preserve">       </w:t>
            </w:r>
            <w:r w:rsidRPr="007D59CE">
              <w:rPr>
                <w:rFonts w:ascii="Courier New" w:hAnsi="Courier New" w:cs="Courier New"/>
                <w:sz w:val="16"/>
                <w:lang w:val="en-US"/>
              </w:rPr>
              <w:t>| "(" &lt;expression&gt; ")"</w:t>
            </w:r>
            <w:r>
              <w:rPr>
                <w:rFonts w:ascii="Courier New" w:hAnsi="Courier New" w:cs="Courier New"/>
                <w:sz w:val="16"/>
                <w:lang w:val="en-US"/>
              </w:rPr>
              <w:br/>
              <w:t xml:space="preserve">       </w:t>
            </w:r>
            <w:r w:rsidRPr="007D59CE">
              <w:rPr>
                <w:rFonts w:ascii="Courier New" w:hAnsi="Courier New" w:cs="Courier New"/>
                <w:sz w:val="16"/>
                <w:lang w:val="en-US"/>
              </w:rPr>
              <w:t>| ”’”&lt;literal&gt;”’”</w:t>
            </w:r>
          </w:p>
          <w:p w:rsidR="008F3D62" w:rsidRPr="007D59CE" w:rsidRDefault="008F3D62" w:rsidP="008F3D62">
            <w:pPr>
              <w:rPr>
                <w:rFonts w:ascii="Courier New" w:hAnsi="Courier New" w:cs="Courier New"/>
                <w:sz w:val="16"/>
                <w:lang w:val="en-US"/>
              </w:rPr>
            </w:pPr>
            <w:r w:rsidRPr="007D59CE">
              <w:rPr>
                <w:rFonts w:ascii="Courier New" w:hAnsi="Courier New" w:cs="Courier New"/>
                <w:sz w:val="16"/>
                <w:lang w:val="en-US"/>
              </w:rPr>
              <w:t>&lt;</w:t>
            </w:r>
            <w:proofErr w:type="spellStart"/>
            <w:r w:rsidRPr="007D59CE">
              <w:rPr>
                <w:rFonts w:ascii="Courier New" w:hAnsi="Courier New" w:cs="Courier New"/>
                <w:sz w:val="16"/>
                <w:lang w:val="en-US"/>
              </w:rPr>
              <w:t>math_operator</w:t>
            </w:r>
            <w:proofErr w:type="spellEnd"/>
            <w:r w:rsidRPr="007D59CE">
              <w:rPr>
                <w:rFonts w:ascii="Courier New" w:hAnsi="Courier New" w:cs="Courier New"/>
                <w:sz w:val="16"/>
                <w:lang w:val="en-US"/>
              </w:rPr>
              <w:t>&gt; ::= "+" | "-" | "*" | "/"</w:t>
            </w:r>
          </w:p>
          <w:p w:rsidR="008F3D62" w:rsidRPr="007D59CE" w:rsidRDefault="008F3D62" w:rsidP="008F3D62">
            <w:pPr>
              <w:rPr>
                <w:rFonts w:ascii="Courier New" w:hAnsi="Courier New" w:cs="Courier New"/>
                <w:sz w:val="16"/>
                <w:lang w:val="en-US"/>
              </w:rPr>
            </w:pPr>
            <w:r w:rsidRPr="007D59CE">
              <w:rPr>
                <w:rFonts w:ascii="Courier New" w:hAnsi="Courier New" w:cs="Courier New"/>
                <w:sz w:val="16"/>
                <w:lang w:val="en-US"/>
              </w:rPr>
              <w:t>&lt;number&gt; ::= decimal number with a precision of two digits</w:t>
            </w:r>
          </w:p>
          <w:p w:rsidR="008F3D62" w:rsidRPr="007D59CE" w:rsidRDefault="008F3D62" w:rsidP="008F3D62">
            <w:pPr>
              <w:rPr>
                <w:rFonts w:ascii="Courier New" w:hAnsi="Courier New" w:cs="Courier New"/>
                <w:sz w:val="16"/>
                <w:lang w:val="en-US"/>
              </w:rPr>
            </w:pPr>
            <w:r w:rsidRPr="007D59CE">
              <w:rPr>
                <w:rFonts w:ascii="Courier New" w:hAnsi="Courier New" w:cs="Courier New"/>
                <w:sz w:val="16"/>
                <w:lang w:val="en-US"/>
              </w:rPr>
              <w:t>&lt;</w:t>
            </w:r>
            <w:proofErr w:type="spellStart"/>
            <w:r w:rsidRPr="007D59CE">
              <w:rPr>
                <w:rFonts w:ascii="Courier New" w:hAnsi="Courier New" w:cs="Courier New"/>
                <w:sz w:val="16"/>
                <w:lang w:val="en-US"/>
              </w:rPr>
              <w:t>function_name</w:t>
            </w:r>
            <w:proofErr w:type="spellEnd"/>
            <w:r w:rsidRPr="007D59CE">
              <w:rPr>
                <w:rFonts w:ascii="Courier New" w:hAnsi="Courier New" w:cs="Courier New"/>
                <w:sz w:val="16"/>
                <w:lang w:val="en-US"/>
              </w:rPr>
              <w:t>&gt; ::= function ID</w:t>
            </w:r>
          </w:p>
          <w:p w:rsidR="008F3D62" w:rsidRPr="007D59CE" w:rsidRDefault="008F3D62" w:rsidP="008F3D62">
            <w:pPr>
              <w:rPr>
                <w:rFonts w:ascii="Courier New" w:hAnsi="Courier New" w:cs="Courier New"/>
                <w:sz w:val="16"/>
                <w:lang w:val="en-US"/>
              </w:rPr>
            </w:pPr>
            <w:r>
              <w:rPr>
                <w:rFonts w:ascii="Courier New" w:hAnsi="Courier New" w:cs="Courier New"/>
                <w:sz w:val="16"/>
                <w:lang w:val="en-US"/>
              </w:rPr>
              <w:t>&lt;literal&gt; ::= string</w:t>
            </w:r>
          </w:p>
        </w:tc>
      </w:tr>
      <w:tr w:rsidR="00AF49FA" w:rsidTr="008F3D62">
        <w:trPr>
          <w:cantSplit/>
        </w:trPr>
        <w:tc>
          <w:tcPr>
            <w:tcW w:w="0" w:type="auto"/>
          </w:tcPr>
          <w:p w:rsidR="00AF49FA" w:rsidRPr="0078347C" w:rsidRDefault="00AF49FA" w:rsidP="00AF49FA">
            <w:pPr>
              <w:spacing w:after="0" w:line="240" w:lineRule="auto"/>
              <w:rPr>
                <w:lang w:val="en-GB"/>
              </w:rPr>
            </w:pPr>
            <w:r w:rsidRPr="0078347C">
              <w:rPr>
                <w:lang w:val="en-GB"/>
              </w:rPr>
              <w:t>existence assertion</w:t>
            </w:r>
          </w:p>
          <w:p w:rsidR="00AF49FA" w:rsidRDefault="00AF49FA" w:rsidP="007D59CE">
            <w:pPr>
              <w:spacing w:after="0" w:line="240" w:lineRule="auto"/>
              <w:rPr>
                <w:lang w:val="en-GB"/>
              </w:rPr>
            </w:pPr>
          </w:p>
        </w:tc>
        <w:tc>
          <w:tcPr>
            <w:tcW w:w="0" w:type="auto"/>
          </w:tcPr>
          <w:p w:rsidR="00AF49FA" w:rsidRPr="007D59CE" w:rsidRDefault="00AF49FA" w:rsidP="00AF49FA">
            <w:pPr>
              <w:rPr>
                <w:rFonts w:ascii="Courier New" w:hAnsi="Courier New" w:cs="Courier New"/>
                <w:sz w:val="16"/>
                <w:lang w:val="en-US"/>
              </w:rPr>
            </w:pPr>
            <w:r w:rsidRPr="00AF49FA">
              <w:rPr>
                <w:rFonts w:ascii="Courier New" w:hAnsi="Courier New" w:cs="Courier New"/>
                <w:sz w:val="16"/>
                <w:lang w:val="en-US"/>
              </w:rPr>
              <w:t>&lt;</w:t>
            </w:r>
            <w:proofErr w:type="spellStart"/>
            <w:r w:rsidRPr="00AF49FA">
              <w:rPr>
                <w:rFonts w:ascii="Courier New" w:hAnsi="Courier New" w:cs="Courier New"/>
                <w:sz w:val="16"/>
                <w:lang w:val="en-US"/>
              </w:rPr>
              <w:t>existance_assertion</w:t>
            </w:r>
            <w:proofErr w:type="spellEnd"/>
            <w:r w:rsidRPr="00AF49FA">
              <w:rPr>
                <w:rFonts w:ascii="Courier New" w:hAnsi="Courier New" w:cs="Courier New"/>
                <w:sz w:val="16"/>
                <w:lang w:val="en-US"/>
              </w:rPr>
              <w:t>&gt; ::= ”</w:t>
            </w:r>
            <w:proofErr w:type="spellStart"/>
            <w:r w:rsidRPr="00AF49FA">
              <w:rPr>
                <w:rFonts w:ascii="Courier New" w:hAnsi="Courier New" w:cs="Courier New"/>
                <w:sz w:val="16"/>
                <w:lang w:val="en-US"/>
              </w:rPr>
              <w:t>isNotNull</w:t>
            </w:r>
            <w:proofErr w:type="spellEnd"/>
            <w:r w:rsidRPr="00AF49FA">
              <w:rPr>
                <w:rFonts w:ascii="Courier New" w:hAnsi="Courier New" w:cs="Courier New"/>
                <w:sz w:val="16"/>
                <w:lang w:val="en-US"/>
              </w:rPr>
              <w:t xml:space="preserve"> (” &lt;</w:t>
            </w:r>
            <w:proofErr w:type="spellStart"/>
            <w:r w:rsidRPr="00AF49FA">
              <w:rPr>
                <w:rFonts w:ascii="Courier New" w:hAnsi="Courier New" w:cs="Courier New"/>
                <w:sz w:val="16"/>
                <w:lang w:val="en-US"/>
              </w:rPr>
              <w:t>data</w:t>
            </w:r>
            <w:r>
              <w:rPr>
                <w:rFonts w:ascii="Courier New" w:hAnsi="Courier New" w:cs="Courier New"/>
                <w:sz w:val="16"/>
                <w:lang w:val="en-US"/>
              </w:rPr>
              <w:t>_point_</w:t>
            </w:r>
            <w:r w:rsidRPr="00AF49FA">
              <w:rPr>
                <w:rFonts w:ascii="Courier New" w:hAnsi="Courier New" w:cs="Courier New"/>
                <w:sz w:val="16"/>
                <w:lang w:val="en-US"/>
              </w:rPr>
              <w:t>address</w:t>
            </w:r>
            <w:proofErr w:type="spellEnd"/>
            <w:r w:rsidRPr="00AF49FA">
              <w:rPr>
                <w:rFonts w:ascii="Courier New" w:hAnsi="Courier New" w:cs="Courier New"/>
                <w:sz w:val="16"/>
                <w:lang w:val="en-US"/>
              </w:rPr>
              <w:t>&gt; ”)”</w:t>
            </w:r>
            <w:r>
              <w:rPr>
                <w:rFonts w:ascii="Courier New" w:hAnsi="Courier New" w:cs="Courier New"/>
                <w:sz w:val="16"/>
                <w:lang w:val="en-US"/>
              </w:rPr>
              <w:br/>
            </w:r>
            <w:r w:rsidRPr="00AF49FA">
              <w:rPr>
                <w:rFonts w:ascii="Courier New" w:hAnsi="Courier New" w:cs="Courier New"/>
                <w:sz w:val="16"/>
                <w:lang w:val="en-US"/>
              </w:rPr>
              <w:tab/>
            </w:r>
            <w:r>
              <w:rPr>
                <w:rFonts w:ascii="Courier New" w:hAnsi="Courier New" w:cs="Courier New"/>
                <w:sz w:val="16"/>
                <w:lang w:val="en-US"/>
              </w:rPr>
              <w:t xml:space="preserve">               </w:t>
            </w:r>
            <w:r w:rsidRPr="00AF49FA">
              <w:rPr>
                <w:rFonts w:ascii="Courier New" w:hAnsi="Courier New" w:cs="Courier New"/>
                <w:sz w:val="16"/>
                <w:lang w:val="en-US"/>
              </w:rPr>
              <w:t xml:space="preserve">  </w:t>
            </w:r>
            <w:r>
              <w:rPr>
                <w:rFonts w:ascii="Courier New" w:hAnsi="Courier New" w:cs="Courier New"/>
                <w:sz w:val="16"/>
                <w:lang w:val="en-US"/>
              </w:rPr>
              <w:t>| ”</w:t>
            </w:r>
            <w:proofErr w:type="spellStart"/>
            <w:r>
              <w:rPr>
                <w:rFonts w:ascii="Courier New" w:hAnsi="Courier New" w:cs="Courier New"/>
                <w:sz w:val="16"/>
                <w:lang w:val="en-US"/>
              </w:rPr>
              <w:t>isNull</w:t>
            </w:r>
            <w:proofErr w:type="spellEnd"/>
            <w:r>
              <w:rPr>
                <w:rFonts w:ascii="Courier New" w:hAnsi="Courier New" w:cs="Courier New"/>
                <w:sz w:val="16"/>
                <w:lang w:val="en-US"/>
              </w:rPr>
              <w:t xml:space="preserve">    (” &lt;</w:t>
            </w:r>
            <w:proofErr w:type="spellStart"/>
            <w:r>
              <w:rPr>
                <w:rFonts w:ascii="Courier New" w:hAnsi="Courier New" w:cs="Courier New"/>
                <w:sz w:val="16"/>
                <w:lang w:val="en-US"/>
              </w:rPr>
              <w:t>data_point_</w:t>
            </w:r>
            <w:r w:rsidRPr="00AF49FA">
              <w:rPr>
                <w:rFonts w:ascii="Courier New" w:hAnsi="Courier New" w:cs="Courier New"/>
                <w:sz w:val="16"/>
                <w:lang w:val="en-US"/>
              </w:rPr>
              <w:t>address</w:t>
            </w:r>
            <w:proofErr w:type="spellEnd"/>
            <w:r w:rsidRPr="00AF49FA">
              <w:rPr>
                <w:rFonts w:ascii="Courier New" w:hAnsi="Courier New" w:cs="Courier New"/>
                <w:sz w:val="16"/>
                <w:lang w:val="en-US"/>
              </w:rPr>
              <w:t>&gt; ”)”</w:t>
            </w:r>
          </w:p>
        </w:tc>
      </w:tr>
      <w:tr w:rsidR="00AF49FA" w:rsidTr="008F3D62">
        <w:trPr>
          <w:cantSplit/>
        </w:trPr>
        <w:tc>
          <w:tcPr>
            <w:tcW w:w="0" w:type="auto"/>
          </w:tcPr>
          <w:p w:rsidR="00AF49FA" w:rsidRDefault="00AF49FA" w:rsidP="00AF49FA">
            <w:pPr>
              <w:spacing w:after="0" w:line="240" w:lineRule="auto"/>
              <w:rPr>
                <w:lang w:val="en-GB"/>
              </w:rPr>
            </w:pPr>
            <w:r w:rsidRPr="0078347C">
              <w:rPr>
                <w:lang w:val="en-GB"/>
              </w:rPr>
              <w:lastRenderedPageBreak/>
              <w:t>complex relationship</w:t>
            </w:r>
          </w:p>
          <w:p w:rsidR="00AF49FA" w:rsidRPr="0078347C" w:rsidRDefault="00AF49FA" w:rsidP="00AF49FA">
            <w:pPr>
              <w:spacing w:after="0" w:line="240" w:lineRule="auto"/>
              <w:rPr>
                <w:lang w:val="en-GB"/>
              </w:rPr>
            </w:pPr>
            <w:r>
              <w:rPr>
                <w:lang w:val="en-GB"/>
              </w:rPr>
              <w:t>(complex value assertion)</w:t>
            </w:r>
          </w:p>
          <w:p w:rsidR="00AF49FA" w:rsidRDefault="00AF49FA" w:rsidP="007D59CE">
            <w:pPr>
              <w:spacing w:after="0" w:line="240" w:lineRule="auto"/>
              <w:rPr>
                <w:lang w:val="en-GB"/>
              </w:rPr>
            </w:pPr>
          </w:p>
        </w:tc>
        <w:tc>
          <w:tcPr>
            <w:tcW w:w="0" w:type="auto"/>
          </w:tcPr>
          <w:p w:rsidR="00AF49FA" w:rsidRPr="00AF49FA" w:rsidRDefault="00AF49FA" w:rsidP="00AF49FA">
            <w:pPr>
              <w:rPr>
                <w:rFonts w:ascii="Courier New" w:hAnsi="Courier New" w:cs="Courier New"/>
                <w:sz w:val="16"/>
                <w:lang w:val="en-US"/>
              </w:rPr>
            </w:pPr>
            <w:r w:rsidRPr="00AF49FA">
              <w:rPr>
                <w:rFonts w:ascii="Courier New" w:hAnsi="Courier New" w:cs="Courier New"/>
                <w:sz w:val="16"/>
                <w:lang w:val="en-US"/>
              </w:rPr>
              <w:t>&lt;</w:t>
            </w:r>
            <w:proofErr w:type="spellStart"/>
            <w:r w:rsidRPr="00AF49FA">
              <w:rPr>
                <w:rFonts w:ascii="Courier New" w:hAnsi="Courier New" w:cs="Courier New"/>
                <w:sz w:val="16"/>
                <w:lang w:val="en-US"/>
              </w:rPr>
              <w:t>value_assertion</w:t>
            </w:r>
            <w:proofErr w:type="spellEnd"/>
            <w:r w:rsidRPr="00AF49FA">
              <w:rPr>
                <w:rFonts w:ascii="Courier New" w:hAnsi="Courier New" w:cs="Courier New"/>
                <w:sz w:val="16"/>
                <w:lang w:val="en-US"/>
              </w:rPr>
              <w:t>-complex&gt; ::= &lt;</w:t>
            </w:r>
            <w:proofErr w:type="spellStart"/>
            <w:r w:rsidRPr="00AF49FA">
              <w:rPr>
                <w:rFonts w:ascii="Courier New" w:hAnsi="Courier New" w:cs="Courier New"/>
                <w:sz w:val="16"/>
                <w:lang w:val="en-US"/>
              </w:rPr>
              <w:t>complex_expression</w:t>
            </w:r>
            <w:proofErr w:type="spellEnd"/>
            <w:r w:rsidRPr="00AF49FA">
              <w:rPr>
                <w:rFonts w:ascii="Courier New" w:hAnsi="Courier New" w:cs="Courier New"/>
                <w:sz w:val="16"/>
                <w:lang w:val="en-US"/>
              </w:rPr>
              <w:t>&gt;</w:t>
            </w:r>
          </w:p>
          <w:p w:rsidR="00AF49FA" w:rsidRPr="00AF49FA" w:rsidRDefault="00AF49FA" w:rsidP="00AF49FA">
            <w:pPr>
              <w:rPr>
                <w:rFonts w:ascii="Courier New" w:hAnsi="Courier New" w:cs="Courier New"/>
                <w:sz w:val="16"/>
                <w:lang w:val="en-US"/>
              </w:rPr>
            </w:pPr>
            <w:r>
              <w:rPr>
                <w:rFonts w:ascii="Courier New" w:hAnsi="Courier New" w:cs="Courier New"/>
                <w:sz w:val="16"/>
                <w:lang w:val="en-US"/>
              </w:rPr>
              <w:t>&lt;</w:t>
            </w:r>
            <w:proofErr w:type="spellStart"/>
            <w:r>
              <w:rPr>
                <w:rFonts w:ascii="Courier New" w:hAnsi="Courier New" w:cs="Courier New"/>
                <w:sz w:val="16"/>
                <w:lang w:val="en-US"/>
              </w:rPr>
              <w:t>complex_expression</w:t>
            </w:r>
            <w:proofErr w:type="spellEnd"/>
            <w:r>
              <w:rPr>
                <w:rFonts w:ascii="Courier New" w:hAnsi="Courier New" w:cs="Courier New"/>
                <w:sz w:val="16"/>
                <w:lang w:val="en-US"/>
              </w:rPr>
              <w:t>&gt; ::=</w:t>
            </w:r>
            <w:r>
              <w:rPr>
                <w:rFonts w:ascii="Courier New" w:hAnsi="Courier New" w:cs="Courier New"/>
                <w:sz w:val="16"/>
                <w:lang w:val="en-US"/>
              </w:rPr>
              <w:br/>
              <w:t xml:space="preserve">            </w:t>
            </w:r>
            <w:r>
              <w:t xml:space="preserve"> </w:t>
            </w:r>
            <w:r w:rsidRPr="00AF49FA">
              <w:rPr>
                <w:rFonts w:ascii="Courier New" w:hAnsi="Courier New" w:cs="Courier New"/>
                <w:sz w:val="16"/>
                <w:lang w:val="en-US"/>
              </w:rPr>
              <w:t>&lt;</w:t>
            </w:r>
            <w:proofErr w:type="spellStart"/>
            <w:r w:rsidRPr="00AF49FA">
              <w:rPr>
                <w:rFonts w:ascii="Courier New" w:hAnsi="Courier New" w:cs="Courier New"/>
                <w:sz w:val="16"/>
                <w:lang w:val="en-US"/>
              </w:rPr>
              <w:t>complex_expression</w:t>
            </w:r>
            <w:proofErr w:type="spellEnd"/>
            <w:r w:rsidRPr="00AF49FA">
              <w:rPr>
                <w:rFonts w:ascii="Courier New" w:hAnsi="Courier New" w:cs="Courier New"/>
                <w:sz w:val="16"/>
                <w:lang w:val="en-US"/>
              </w:rPr>
              <w:t>&gt;&lt;</w:t>
            </w:r>
            <w:proofErr w:type="spellStart"/>
            <w:r w:rsidRPr="00AF49FA">
              <w:rPr>
                <w:rFonts w:ascii="Courier New" w:hAnsi="Courier New" w:cs="Courier New"/>
                <w:sz w:val="16"/>
                <w:lang w:val="en-US"/>
              </w:rPr>
              <w:t>complex_expression_oper</w:t>
            </w:r>
            <w:proofErr w:type="spellEnd"/>
            <w:r w:rsidRPr="00AF49FA">
              <w:rPr>
                <w:rFonts w:ascii="Courier New" w:hAnsi="Courier New" w:cs="Courier New"/>
                <w:sz w:val="16"/>
                <w:lang w:val="en-US"/>
              </w:rPr>
              <w:t>&gt;</w:t>
            </w:r>
            <w:r>
              <w:rPr>
                <w:rFonts w:ascii="Courier New" w:hAnsi="Courier New" w:cs="Courier New"/>
                <w:sz w:val="16"/>
                <w:lang w:val="en-US"/>
              </w:rPr>
              <w:br/>
              <w:t xml:space="preserve">                                             </w:t>
            </w:r>
            <w:r w:rsidRPr="00AF49FA">
              <w:rPr>
                <w:rFonts w:ascii="Courier New" w:hAnsi="Courier New" w:cs="Courier New"/>
                <w:sz w:val="16"/>
                <w:lang w:val="en-US"/>
              </w:rPr>
              <w:t>&lt;</w:t>
            </w:r>
            <w:proofErr w:type="spellStart"/>
            <w:r w:rsidRPr="00AF49FA">
              <w:rPr>
                <w:rFonts w:ascii="Courier New" w:hAnsi="Courier New" w:cs="Courier New"/>
                <w:sz w:val="16"/>
                <w:lang w:val="en-US"/>
              </w:rPr>
              <w:t>complex_expression</w:t>
            </w:r>
            <w:proofErr w:type="spellEnd"/>
            <w:r w:rsidRPr="00AF49FA">
              <w:rPr>
                <w:rFonts w:ascii="Courier New" w:hAnsi="Courier New" w:cs="Courier New"/>
                <w:sz w:val="16"/>
                <w:lang w:val="en-US"/>
              </w:rPr>
              <w:t>&gt;</w:t>
            </w:r>
          </w:p>
          <w:p w:rsidR="00AF49FA" w:rsidRPr="00AF49FA" w:rsidRDefault="00AF49FA" w:rsidP="00AF49FA">
            <w:pPr>
              <w:rPr>
                <w:rFonts w:ascii="Courier New" w:hAnsi="Courier New" w:cs="Courier New"/>
                <w:sz w:val="16"/>
                <w:lang w:val="en-US"/>
              </w:rPr>
            </w:pPr>
            <w:r w:rsidRPr="00AF49FA">
              <w:rPr>
                <w:rFonts w:ascii="Courier New" w:hAnsi="Courier New" w:cs="Courier New"/>
                <w:sz w:val="16"/>
                <w:lang w:val="en-US"/>
              </w:rPr>
              <w:tab/>
              <w:t xml:space="preserve">  | ”not (” &lt;</w:t>
            </w:r>
            <w:proofErr w:type="spellStart"/>
            <w:r w:rsidRPr="00AF49FA">
              <w:rPr>
                <w:rFonts w:ascii="Courier New" w:hAnsi="Courier New" w:cs="Courier New"/>
                <w:sz w:val="16"/>
                <w:lang w:val="en-US"/>
              </w:rPr>
              <w:t>complex_expression</w:t>
            </w:r>
            <w:proofErr w:type="spellEnd"/>
            <w:r w:rsidRPr="00AF49FA">
              <w:rPr>
                <w:rFonts w:ascii="Courier New" w:hAnsi="Courier New" w:cs="Courier New"/>
                <w:sz w:val="16"/>
                <w:lang w:val="en-US"/>
              </w:rPr>
              <w:t>&gt; ”)”</w:t>
            </w:r>
            <w:r>
              <w:rPr>
                <w:rFonts w:ascii="Courier New" w:hAnsi="Courier New" w:cs="Courier New"/>
                <w:sz w:val="16"/>
                <w:lang w:val="en-US"/>
              </w:rPr>
              <w:br/>
            </w:r>
            <w:r w:rsidRPr="00AF49FA">
              <w:rPr>
                <w:rFonts w:ascii="Courier New" w:hAnsi="Courier New" w:cs="Courier New"/>
                <w:sz w:val="16"/>
                <w:lang w:val="en-US"/>
              </w:rPr>
              <w:tab/>
              <w:t xml:space="preserve">  | “true” | “false”</w:t>
            </w:r>
            <w:r>
              <w:rPr>
                <w:rFonts w:ascii="Courier New" w:hAnsi="Courier New" w:cs="Courier New"/>
                <w:sz w:val="16"/>
                <w:lang w:val="en-US"/>
              </w:rPr>
              <w:br/>
            </w:r>
            <w:r w:rsidRPr="00AF49FA">
              <w:rPr>
                <w:rFonts w:ascii="Courier New" w:hAnsi="Courier New" w:cs="Courier New"/>
                <w:sz w:val="16"/>
                <w:lang w:val="en-US"/>
              </w:rPr>
              <w:tab/>
              <w:t xml:space="preserve">  | &lt;</w:t>
            </w:r>
            <w:proofErr w:type="spellStart"/>
            <w:r w:rsidRPr="00AF49FA">
              <w:rPr>
                <w:rFonts w:ascii="Courier New" w:hAnsi="Courier New" w:cs="Courier New"/>
                <w:sz w:val="16"/>
                <w:lang w:val="en-US"/>
              </w:rPr>
              <w:t>value_assertion</w:t>
            </w:r>
            <w:proofErr w:type="spellEnd"/>
            <w:r w:rsidRPr="00AF49FA">
              <w:rPr>
                <w:rFonts w:ascii="Courier New" w:hAnsi="Courier New" w:cs="Courier New"/>
                <w:sz w:val="16"/>
                <w:lang w:val="en-US"/>
              </w:rPr>
              <w:t>-simple&gt;</w:t>
            </w:r>
            <w:r>
              <w:rPr>
                <w:rFonts w:ascii="Courier New" w:hAnsi="Courier New" w:cs="Courier New"/>
                <w:sz w:val="16"/>
                <w:lang w:val="en-US"/>
              </w:rPr>
              <w:br/>
            </w:r>
            <w:r w:rsidRPr="00AF49FA">
              <w:rPr>
                <w:rFonts w:ascii="Courier New" w:hAnsi="Courier New" w:cs="Courier New"/>
                <w:sz w:val="16"/>
                <w:lang w:val="en-US"/>
              </w:rPr>
              <w:tab/>
              <w:t xml:space="preserve">  | &lt;</w:t>
            </w:r>
            <w:proofErr w:type="spellStart"/>
            <w:r w:rsidRPr="00AF49FA">
              <w:rPr>
                <w:rFonts w:ascii="Courier New" w:hAnsi="Courier New" w:cs="Courier New"/>
                <w:sz w:val="16"/>
                <w:lang w:val="en-US"/>
              </w:rPr>
              <w:t>existance_assertion</w:t>
            </w:r>
            <w:proofErr w:type="spellEnd"/>
            <w:r w:rsidRPr="00AF49FA">
              <w:rPr>
                <w:rFonts w:ascii="Courier New" w:hAnsi="Courier New" w:cs="Courier New"/>
                <w:sz w:val="16"/>
                <w:lang w:val="en-US"/>
              </w:rPr>
              <w:t>&gt;</w:t>
            </w:r>
          </w:p>
          <w:p w:rsidR="00AF49FA" w:rsidRPr="00AF49FA" w:rsidRDefault="00AF49FA" w:rsidP="00AF49FA">
            <w:pPr>
              <w:rPr>
                <w:rFonts w:ascii="Courier New" w:hAnsi="Courier New" w:cs="Courier New"/>
                <w:sz w:val="16"/>
                <w:lang w:val="en-US"/>
              </w:rPr>
            </w:pPr>
            <w:r w:rsidRPr="00AF49FA">
              <w:rPr>
                <w:rFonts w:ascii="Courier New" w:hAnsi="Courier New" w:cs="Courier New"/>
                <w:sz w:val="16"/>
                <w:lang w:val="en-US"/>
              </w:rPr>
              <w:t>&lt;</w:t>
            </w:r>
            <w:proofErr w:type="spellStart"/>
            <w:r w:rsidRPr="00AF49FA">
              <w:rPr>
                <w:rFonts w:ascii="Courier New" w:hAnsi="Courier New" w:cs="Courier New"/>
                <w:sz w:val="16"/>
                <w:lang w:val="en-US"/>
              </w:rPr>
              <w:t>complex_expression_oper</w:t>
            </w:r>
            <w:proofErr w:type="spellEnd"/>
            <w:r w:rsidRPr="00AF49FA">
              <w:rPr>
                <w:rFonts w:ascii="Courier New" w:hAnsi="Courier New" w:cs="Courier New"/>
                <w:sz w:val="16"/>
                <w:lang w:val="en-US"/>
              </w:rPr>
              <w:t>&gt; ::= ”and” | ”or”</w:t>
            </w:r>
          </w:p>
        </w:tc>
      </w:tr>
      <w:tr w:rsidR="00AF49FA" w:rsidTr="008F3D62">
        <w:trPr>
          <w:cantSplit/>
        </w:trPr>
        <w:tc>
          <w:tcPr>
            <w:tcW w:w="0" w:type="auto"/>
          </w:tcPr>
          <w:p w:rsidR="00AF49FA" w:rsidRPr="0078347C" w:rsidRDefault="00AF49FA" w:rsidP="00AF49FA">
            <w:pPr>
              <w:spacing w:after="0" w:line="240" w:lineRule="auto"/>
              <w:rPr>
                <w:lang w:val="en-GB"/>
              </w:rPr>
            </w:pPr>
            <w:r w:rsidRPr="0078347C">
              <w:rPr>
                <w:lang w:val="en-GB"/>
              </w:rPr>
              <w:t>conditional relationship</w:t>
            </w:r>
          </w:p>
          <w:p w:rsidR="00AF49FA" w:rsidRPr="0078347C" w:rsidRDefault="00AF49FA" w:rsidP="00AF49FA">
            <w:pPr>
              <w:spacing w:after="0" w:line="240" w:lineRule="auto"/>
              <w:rPr>
                <w:lang w:val="en-GB"/>
              </w:rPr>
            </w:pPr>
          </w:p>
        </w:tc>
        <w:tc>
          <w:tcPr>
            <w:tcW w:w="0" w:type="auto"/>
          </w:tcPr>
          <w:p w:rsidR="00AF49FA" w:rsidRPr="00AF49FA" w:rsidRDefault="00AF49FA" w:rsidP="00AF49FA">
            <w:pPr>
              <w:rPr>
                <w:rFonts w:ascii="Courier New" w:hAnsi="Courier New" w:cs="Courier New"/>
                <w:sz w:val="16"/>
                <w:lang w:val="en-US"/>
              </w:rPr>
            </w:pPr>
            <w:r w:rsidRPr="00AF49FA">
              <w:rPr>
                <w:rFonts w:ascii="Courier New" w:hAnsi="Courier New" w:cs="Courier New"/>
                <w:sz w:val="16"/>
                <w:lang w:val="en-US"/>
              </w:rPr>
              <w:t>&lt;conditional assertion&gt; ::= ”if (” &lt;</w:t>
            </w:r>
            <w:proofErr w:type="spellStart"/>
            <w:r w:rsidRPr="00AF49FA">
              <w:rPr>
                <w:rFonts w:ascii="Courier New" w:hAnsi="Courier New" w:cs="Courier New"/>
                <w:sz w:val="16"/>
                <w:lang w:val="en-US"/>
              </w:rPr>
              <w:t>complex_expression</w:t>
            </w:r>
            <w:proofErr w:type="spellEnd"/>
            <w:r w:rsidRPr="00AF49FA">
              <w:rPr>
                <w:rFonts w:ascii="Courier New" w:hAnsi="Courier New" w:cs="Courier New"/>
                <w:sz w:val="16"/>
                <w:lang w:val="en-US"/>
              </w:rPr>
              <w:t>&gt; ”) t</w:t>
            </w:r>
            <w:r>
              <w:rPr>
                <w:rFonts w:ascii="Courier New" w:hAnsi="Courier New" w:cs="Courier New"/>
                <w:sz w:val="16"/>
                <w:lang w:val="en-US"/>
              </w:rPr>
              <w:t>hen (” &lt;</w:t>
            </w:r>
            <w:proofErr w:type="spellStart"/>
            <w:r>
              <w:rPr>
                <w:rFonts w:ascii="Courier New" w:hAnsi="Courier New" w:cs="Courier New"/>
                <w:sz w:val="16"/>
                <w:lang w:val="en-US"/>
              </w:rPr>
              <w:t>complex_expression</w:t>
            </w:r>
            <w:proofErr w:type="spellEnd"/>
            <w:r>
              <w:rPr>
                <w:rFonts w:ascii="Courier New" w:hAnsi="Courier New" w:cs="Courier New"/>
                <w:sz w:val="16"/>
                <w:lang w:val="en-US"/>
              </w:rPr>
              <w:t>&gt; ”)”</w:t>
            </w:r>
          </w:p>
        </w:tc>
      </w:tr>
      <w:tr w:rsidR="00AF49FA" w:rsidTr="008F3D62">
        <w:trPr>
          <w:cantSplit/>
        </w:trPr>
        <w:tc>
          <w:tcPr>
            <w:tcW w:w="0" w:type="auto"/>
          </w:tcPr>
          <w:p w:rsidR="00AF49FA" w:rsidRDefault="00AF49FA" w:rsidP="00AF49FA">
            <w:pPr>
              <w:spacing w:after="0" w:line="240" w:lineRule="auto"/>
              <w:rPr>
                <w:lang w:val="en-GB"/>
              </w:rPr>
            </w:pPr>
            <w:r>
              <w:rPr>
                <w:lang w:val="en-GB"/>
              </w:rPr>
              <w:t>data point address</w:t>
            </w:r>
          </w:p>
          <w:p w:rsidR="00AF49FA" w:rsidRPr="0078347C" w:rsidRDefault="00AF49FA" w:rsidP="00AF49FA">
            <w:pPr>
              <w:spacing w:after="0" w:line="240" w:lineRule="auto"/>
              <w:rPr>
                <w:lang w:val="en-GB"/>
              </w:rPr>
            </w:pPr>
          </w:p>
        </w:tc>
        <w:tc>
          <w:tcPr>
            <w:tcW w:w="0" w:type="auto"/>
          </w:tcPr>
          <w:p w:rsidR="00AF49FA" w:rsidRDefault="00AF49FA" w:rsidP="00AF49FA">
            <w:pPr>
              <w:rPr>
                <w:rFonts w:ascii="Courier New" w:hAnsi="Courier New" w:cs="Courier New"/>
                <w:sz w:val="16"/>
                <w:lang w:val="en-US"/>
              </w:rPr>
            </w:pPr>
          </w:p>
          <w:p w:rsidR="008F3D62" w:rsidRDefault="008F3D62" w:rsidP="00AF49FA">
            <w:pPr>
              <w:rPr>
                <w:rFonts w:ascii="Courier New" w:hAnsi="Courier New" w:cs="Courier New"/>
                <w:sz w:val="16"/>
                <w:lang w:val="en-US"/>
              </w:rPr>
            </w:pPr>
            <w:proofErr w:type="spellStart"/>
            <w:r w:rsidRPr="008F3D62">
              <w:rPr>
                <w:rFonts w:ascii="Courier New" w:hAnsi="Courier New" w:cs="Courier New"/>
                <w:sz w:val="16"/>
                <w:lang w:val="en-US"/>
              </w:rPr>
              <w:t>taxonomy_alias;concept_ID;set_of_dimensions;period_type</w:t>
            </w:r>
            <w:proofErr w:type="spellEnd"/>
          </w:p>
          <w:p w:rsidR="008F3D62" w:rsidRDefault="008F3D62" w:rsidP="00AF49FA">
            <w:pPr>
              <w:rPr>
                <w:rFonts w:ascii="Courier New" w:hAnsi="Courier New" w:cs="Courier New"/>
                <w:sz w:val="16"/>
                <w:lang w:val="en-US"/>
              </w:rPr>
            </w:pPr>
            <w:r>
              <w:rPr>
                <w:rFonts w:ascii="Courier New" w:hAnsi="Courier New" w:cs="Courier New"/>
                <w:sz w:val="16"/>
                <w:lang w:val="en-US"/>
              </w:rPr>
              <w:t>where</w:t>
            </w:r>
          </w:p>
          <w:p w:rsidR="008F3D62" w:rsidRPr="008F3D62" w:rsidRDefault="008F3D62" w:rsidP="008F3D62">
            <w:pPr>
              <w:pStyle w:val="Akapitzlist"/>
              <w:numPr>
                <w:ilvl w:val="0"/>
                <w:numId w:val="46"/>
              </w:numPr>
              <w:rPr>
                <w:rFonts w:cs="Times New Roman"/>
                <w:sz w:val="18"/>
                <w:lang w:val="en-GB"/>
              </w:rPr>
            </w:pPr>
            <w:proofErr w:type="spellStart"/>
            <w:r w:rsidRPr="008F3D62">
              <w:rPr>
                <w:sz w:val="18"/>
                <w:lang w:val="en-GB"/>
              </w:rPr>
              <w:t>taxonomy_alias</w:t>
            </w:r>
            <w:proofErr w:type="spellEnd"/>
            <w:r w:rsidRPr="008F3D62">
              <w:rPr>
                <w:sz w:val="18"/>
                <w:lang w:val="en-GB"/>
              </w:rPr>
              <w:t xml:space="preserve"> – an optional alias of a taxonomy namespace, e.g. C-COREP, F-FINREP, </w:t>
            </w:r>
            <w:proofErr w:type="spellStart"/>
            <w:r w:rsidRPr="008F3D62">
              <w:rPr>
                <w:sz w:val="18"/>
                <w:lang w:val="en-GB"/>
              </w:rPr>
              <w:t>etc</w:t>
            </w:r>
            <w:proofErr w:type="spellEnd"/>
            <w:r w:rsidRPr="008F3D62">
              <w:rPr>
                <w:sz w:val="18"/>
                <w:lang w:val="en-GB"/>
              </w:rPr>
              <w:t xml:space="preserve">; </w:t>
            </w:r>
            <w:r w:rsidRPr="008F3D62">
              <w:rPr>
                <w:sz w:val="18"/>
                <w:lang w:val="en-GB"/>
              </w:rPr>
              <w:br/>
              <w:t>an empty field is used for the current taxonomy</w:t>
            </w:r>
          </w:p>
          <w:p w:rsidR="008F3D62" w:rsidRPr="008F3D62" w:rsidRDefault="008F3D62" w:rsidP="008F3D62">
            <w:pPr>
              <w:pStyle w:val="Akapitzlist"/>
              <w:numPr>
                <w:ilvl w:val="0"/>
                <w:numId w:val="46"/>
              </w:numPr>
              <w:rPr>
                <w:sz w:val="18"/>
                <w:lang w:val="en-GB"/>
              </w:rPr>
            </w:pPr>
            <w:proofErr w:type="spellStart"/>
            <w:r w:rsidRPr="008F3D62">
              <w:rPr>
                <w:sz w:val="18"/>
                <w:lang w:val="en-GB"/>
              </w:rPr>
              <w:t>concept_ID</w:t>
            </w:r>
            <w:proofErr w:type="spellEnd"/>
            <w:r w:rsidRPr="008F3D62">
              <w:rPr>
                <w:sz w:val="18"/>
                <w:lang w:val="en-GB"/>
              </w:rPr>
              <w:t xml:space="preserve"> – the ID of the concept defined in the taxonomy, e.g. </w:t>
            </w:r>
            <w:proofErr w:type="spellStart"/>
            <w:r w:rsidRPr="008F3D62">
              <w:rPr>
                <w:sz w:val="18"/>
                <w:lang w:val="en-GB"/>
              </w:rPr>
              <w:t>p_ca_SolvencyRatio</w:t>
            </w:r>
            <w:proofErr w:type="spellEnd"/>
            <w:r w:rsidRPr="008F3D62">
              <w:rPr>
                <w:sz w:val="18"/>
                <w:lang w:val="en-GB"/>
              </w:rPr>
              <w:t>; it might be replaced by ‘*’ in the ‘over-dimensional-mode’ addressing variant for each listed concept</w:t>
            </w:r>
          </w:p>
          <w:p w:rsidR="008F3D62" w:rsidRPr="008F3D62" w:rsidRDefault="008F3D62" w:rsidP="008F3D62">
            <w:pPr>
              <w:pStyle w:val="Akapitzlist"/>
              <w:numPr>
                <w:ilvl w:val="0"/>
                <w:numId w:val="46"/>
              </w:numPr>
              <w:rPr>
                <w:rFonts w:cs="Times New Roman"/>
                <w:sz w:val="18"/>
                <w:lang w:val="en-GB"/>
              </w:rPr>
            </w:pPr>
            <w:proofErr w:type="spellStart"/>
            <w:r w:rsidRPr="008F3D62">
              <w:rPr>
                <w:sz w:val="18"/>
                <w:lang w:val="en-GB"/>
              </w:rPr>
              <w:t>set_of_dimensions</w:t>
            </w:r>
            <w:proofErr w:type="spellEnd"/>
            <w:r w:rsidRPr="008F3D62">
              <w:rPr>
                <w:sz w:val="18"/>
                <w:lang w:val="en-GB"/>
              </w:rPr>
              <w:t xml:space="preserve"> – a set of dimension values (if applicable), e.g. </w:t>
            </w:r>
            <w:proofErr w:type="spellStart"/>
            <w:r w:rsidRPr="008F3D62">
              <w:rPr>
                <w:sz w:val="18"/>
                <w:lang w:val="en-GB"/>
              </w:rPr>
              <w:t>d_Counterpts_ByCounterpartiesDimension:d_Counterpts_Retail</w:t>
            </w:r>
            <w:proofErr w:type="spellEnd"/>
            <w:r w:rsidRPr="008F3D62">
              <w:rPr>
                <w:sz w:val="18"/>
                <w:lang w:val="en-GB"/>
              </w:rPr>
              <w:t xml:space="preserve">; </w:t>
            </w:r>
            <w:r w:rsidRPr="008F3D62">
              <w:rPr>
                <w:rFonts w:cs="Times New Roman"/>
                <w:sz w:val="18"/>
                <w:lang w:val="en-GB"/>
              </w:rPr>
              <w:br/>
            </w:r>
            <w:r w:rsidRPr="008F3D62">
              <w:rPr>
                <w:sz w:val="18"/>
                <w:lang w:val="en-GB"/>
              </w:rPr>
              <w:t>a set might be replaced by ‘*’ in the dimensional addressing variant</w:t>
            </w:r>
          </w:p>
          <w:p w:rsidR="008F3D62" w:rsidRPr="008F3D62" w:rsidRDefault="008F3D62" w:rsidP="008F3D62">
            <w:pPr>
              <w:pStyle w:val="Akapitzlist"/>
              <w:numPr>
                <w:ilvl w:val="0"/>
                <w:numId w:val="46"/>
              </w:numPr>
              <w:rPr>
                <w:rFonts w:cs="Times New Roman"/>
                <w:sz w:val="18"/>
                <w:lang w:val="en-GB"/>
              </w:rPr>
            </w:pPr>
            <w:proofErr w:type="spellStart"/>
            <w:r w:rsidRPr="008F3D62">
              <w:rPr>
                <w:sz w:val="18"/>
                <w:lang w:val="en-GB"/>
              </w:rPr>
              <w:t>period_type</w:t>
            </w:r>
            <w:proofErr w:type="spellEnd"/>
            <w:r w:rsidRPr="008F3D62">
              <w:rPr>
                <w:sz w:val="18"/>
                <w:lang w:val="en-GB"/>
              </w:rPr>
              <w:t xml:space="preserve"> – an attribute derived from the taxonomy which covers period aspect using one letter shortcuts: S-start, E-</w:t>
            </w:r>
            <w:proofErr w:type="spellStart"/>
            <w:r w:rsidRPr="008F3D62">
              <w:rPr>
                <w:sz w:val="18"/>
                <w:lang w:val="en-GB"/>
              </w:rPr>
              <w:t>end,D</w:t>
            </w:r>
            <w:proofErr w:type="spellEnd"/>
            <w:r w:rsidRPr="008F3D62">
              <w:rPr>
                <w:sz w:val="18"/>
                <w:lang w:val="en-GB"/>
              </w:rPr>
              <w:t xml:space="preserve">-duration and F-forever. The ‘S’ and the ‘E’ refer to instance periods for the beginning and the end of abstractly defined period for XBRL instance. Duration means interval from start to end values. Forever do not have to be additionally parameterized. </w:t>
            </w:r>
            <w:r w:rsidRPr="008F3D62">
              <w:rPr>
                <w:rFonts w:cs="Times New Roman"/>
                <w:sz w:val="18"/>
                <w:lang w:val="en-GB"/>
              </w:rPr>
              <w:t>If start, end or duration period types are used appropriate formulas requires parameters to represent start and end date</w:t>
            </w:r>
          </w:p>
          <w:p w:rsidR="008F3D62" w:rsidRPr="000C3EAB" w:rsidRDefault="008F3D62" w:rsidP="008F3D62">
            <w:pPr>
              <w:jc w:val="both"/>
              <w:rPr>
                <w:rFonts w:cs="Consolas"/>
                <w:bCs/>
                <w:iCs/>
                <w:lang w:val="en-GB"/>
              </w:rPr>
            </w:pPr>
            <w:r w:rsidRPr="008F3D62">
              <w:rPr>
                <w:rFonts w:cs="Times New Roman"/>
                <w:sz w:val="18"/>
                <w:lang w:val="en-GB"/>
              </w:rPr>
              <w:t>The</w:t>
            </w:r>
            <w:r w:rsidRPr="008F3D62">
              <w:rPr>
                <w:rFonts w:cs="Times New Roman"/>
                <w:i/>
                <w:sz w:val="18"/>
                <w:lang w:val="en-GB"/>
              </w:rPr>
              <w:t xml:space="preserve"> </w:t>
            </w:r>
            <w:proofErr w:type="spellStart"/>
            <w:r w:rsidRPr="008F3D62">
              <w:rPr>
                <w:rFonts w:cs="Times New Roman"/>
                <w:b/>
                <w:i/>
                <w:sz w:val="18"/>
                <w:lang w:val="en-GB"/>
              </w:rPr>
              <w:t>c</w:t>
            </w:r>
            <w:r w:rsidRPr="008F3D62">
              <w:rPr>
                <w:rFonts w:cs="Consolas"/>
                <w:b/>
                <w:bCs/>
                <w:i/>
                <w:iCs/>
                <w:sz w:val="18"/>
                <w:lang w:val="en-GB"/>
              </w:rPr>
              <w:t>oncept_ID</w:t>
            </w:r>
            <w:proofErr w:type="spellEnd"/>
            <w:r w:rsidRPr="008F3D62">
              <w:rPr>
                <w:rFonts w:cs="Consolas"/>
                <w:bCs/>
                <w:iCs/>
                <w:sz w:val="18"/>
                <w:lang w:val="en-GB"/>
              </w:rPr>
              <w:t xml:space="preserve"> and the </w:t>
            </w:r>
            <w:proofErr w:type="spellStart"/>
            <w:r w:rsidRPr="008F3D62">
              <w:rPr>
                <w:rFonts w:cs="Consolas"/>
                <w:b/>
                <w:bCs/>
                <w:i/>
                <w:iCs/>
                <w:sz w:val="18"/>
                <w:lang w:val="en-GB"/>
              </w:rPr>
              <w:t>set_of_dimensions</w:t>
            </w:r>
            <w:proofErr w:type="spellEnd"/>
            <w:r w:rsidRPr="008F3D62">
              <w:rPr>
                <w:rFonts w:cs="Consolas"/>
                <w:bCs/>
                <w:iCs/>
                <w:sz w:val="18"/>
                <w:lang w:val="en-GB"/>
              </w:rPr>
              <w:t xml:space="preserve"> are defined by XBRL ID, however other ID’s can also be used. In the following examples, next to XBRL ID’s, there are also examples with Polish technical labels. Another option is a </w:t>
            </w:r>
            <w:proofErr w:type="spellStart"/>
            <w:r w:rsidRPr="008F3D62">
              <w:rPr>
                <w:rFonts w:cs="Consolas"/>
                <w:bCs/>
                <w:iCs/>
                <w:sz w:val="18"/>
                <w:lang w:val="en-GB"/>
              </w:rPr>
              <w:t>qname</w:t>
            </w:r>
            <w:proofErr w:type="spellEnd"/>
            <w:r w:rsidRPr="008F3D62">
              <w:rPr>
                <w:rFonts w:cs="Consolas"/>
                <w:bCs/>
                <w:iCs/>
                <w:sz w:val="18"/>
                <w:lang w:val="en-GB"/>
              </w:rPr>
              <w:t xml:space="preserve"> of a concept. This option ensures consistency with any taxonomy.</w:t>
            </w:r>
          </w:p>
          <w:p w:rsidR="008F3D62" w:rsidRPr="008F3D62" w:rsidRDefault="008F3D62" w:rsidP="00AF49FA">
            <w:pPr>
              <w:rPr>
                <w:rFonts w:ascii="Courier New" w:hAnsi="Courier New" w:cs="Courier New"/>
                <w:sz w:val="16"/>
                <w:lang w:val="en-GB"/>
              </w:rPr>
            </w:pPr>
          </w:p>
        </w:tc>
      </w:tr>
    </w:tbl>
    <w:p w:rsidR="007D59CE" w:rsidRDefault="007D59CE" w:rsidP="00FF3894">
      <w:pPr>
        <w:rPr>
          <w:rFonts w:cs="Times New Roman"/>
          <w:lang w:val="en-GB"/>
        </w:rPr>
      </w:pPr>
    </w:p>
    <w:p w:rsidR="008F3D62" w:rsidRDefault="008F3D62" w:rsidP="00FF3894">
      <w:pPr>
        <w:rPr>
          <w:rFonts w:cs="Times New Roman"/>
          <w:lang w:val="en-GB"/>
        </w:rPr>
      </w:pPr>
    </w:p>
    <w:p w:rsidR="008F3D62" w:rsidRDefault="008F3D62" w:rsidP="00FF3894">
      <w:pPr>
        <w:rPr>
          <w:rFonts w:cs="Times New Roman"/>
          <w:lang w:val="en-GB"/>
        </w:rPr>
      </w:pPr>
    </w:p>
    <w:p w:rsidR="00BE0D94" w:rsidRPr="00BE0D94" w:rsidRDefault="008F3D62" w:rsidP="008F3D62">
      <w:pPr>
        <w:pStyle w:val="Nagwek2"/>
        <w:pageBreakBefore/>
        <w:rPr>
          <w:lang w:val="en-US"/>
        </w:rPr>
      </w:pPr>
      <w:r>
        <w:rPr>
          <w:lang w:val="en-US"/>
        </w:rPr>
        <w:lastRenderedPageBreak/>
        <w:t>Examples</w:t>
      </w:r>
    </w:p>
    <w:p w:rsidR="00397D93" w:rsidRPr="008F3D62" w:rsidRDefault="00397D93" w:rsidP="008F3D62">
      <w:pPr>
        <w:ind w:left="398"/>
        <w:rPr>
          <w:lang w:val="en-GB"/>
        </w:rPr>
      </w:pPr>
    </w:p>
    <w:p w:rsidR="00397D93" w:rsidRPr="00AA6289" w:rsidRDefault="00C0483B" w:rsidP="00AA045D">
      <w:pPr>
        <w:rPr>
          <w:u w:val="single"/>
          <w:lang w:val="en-GB"/>
        </w:rPr>
      </w:pPr>
      <w:r>
        <w:rPr>
          <w:rFonts w:cs="Times New Roman"/>
          <w:lang w:val="en-GB"/>
        </w:rPr>
        <w:t xml:space="preserve"> </w:t>
      </w:r>
      <w:r w:rsidR="00397D93" w:rsidRPr="00AA6289">
        <w:rPr>
          <w:u w:val="single"/>
          <w:lang w:val="en-GB"/>
        </w:rPr>
        <w:t>Example  A simple non-dimensional address</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1754"/>
        <w:gridCol w:w="264"/>
        <w:gridCol w:w="320"/>
        <w:gridCol w:w="2447"/>
      </w:tblGrid>
      <w:tr w:rsidR="00AA6289" w:rsidRPr="00733A34" w:rsidTr="00AA6289">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r w:rsidRPr="00733A34">
              <w:rPr>
                <w:rFonts w:cs="Times New Roman"/>
                <w:sz w:val="18"/>
                <w:lang w:val="en-GB"/>
              </w:rPr>
              <w:t>C for COREP</w:t>
            </w:r>
          </w:p>
        </w:tc>
      </w:tr>
      <w:tr w:rsidR="00AA6289" w:rsidRPr="00733A34" w:rsidTr="00AA6289">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r w:rsidRPr="00733A34">
              <w:rPr>
                <w:rFonts w:cs="Times New Roman"/>
                <w:sz w:val="18"/>
                <w:lang w:val="en-GB"/>
              </w:rPr>
              <w:t>XBRL ID</w:t>
            </w:r>
          </w:p>
        </w:tc>
      </w:tr>
      <w:tr w:rsidR="00AA6289" w:rsidRPr="00733A34" w:rsidTr="00AA6289">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r w:rsidRPr="00733A34">
              <w:rPr>
                <w:rFonts w:cs="Times New Roman"/>
                <w:sz w:val="18"/>
                <w:lang w:val="en-GB"/>
              </w:rPr>
              <w:t>no dimensions</w:t>
            </w:r>
          </w:p>
        </w:tc>
      </w:tr>
      <w:tr w:rsidR="00AA6289" w:rsidRPr="00900014" w:rsidTr="00AA6289">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r w:rsidRPr="00733A34">
              <w:rPr>
                <w:rFonts w:cs="Times New Roman"/>
                <w:sz w:val="18"/>
                <w:lang w:val="en-GB"/>
              </w:rPr>
              <w:t>end value of instant concepts</w:t>
            </w:r>
          </w:p>
        </w:tc>
      </w:tr>
      <w:tr w:rsidR="00AA6289" w:rsidRPr="00733A34" w:rsidTr="00AA6289">
        <w:tc>
          <w:tcPr>
            <w:tcW w:w="0" w:type="auto"/>
            <w:shd w:val="clear" w:color="auto" w:fill="F2F2F2" w:themeFill="background1" w:themeFillShade="F2"/>
          </w:tcPr>
          <w:p w:rsidR="00AA6289" w:rsidRPr="00733A34" w:rsidRDefault="00AA6289" w:rsidP="00AA6289">
            <w:pPr>
              <w:spacing w:after="0"/>
              <w:rPr>
                <w:rFonts w:cs="Times New Roman"/>
                <w:sz w:val="18"/>
                <w:lang w:val="en-GB"/>
              </w:rPr>
            </w:pPr>
            <w:r w:rsidRPr="00733A34">
              <w:rPr>
                <w:rFonts w:cs="Times New Roman"/>
                <w:sz w:val="18"/>
                <w:lang w:val="en-GB"/>
              </w:rPr>
              <w:t>C;</w:t>
            </w: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proofErr w:type="spellStart"/>
            <w:r w:rsidRPr="00733A34">
              <w:rPr>
                <w:rFonts w:cs="Times New Roman"/>
                <w:sz w:val="18"/>
                <w:lang w:val="en-GB"/>
              </w:rPr>
              <w:t>p_ca_SolvencyRatio</w:t>
            </w:r>
            <w:proofErr w:type="spellEnd"/>
            <w:r w:rsidRPr="00733A34">
              <w:rPr>
                <w:rFonts w:cs="Times New Roman"/>
                <w:sz w:val="18"/>
                <w:lang w:val="en-GB"/>
              </w:rPr>
              <w:t>;</w:t>
            </w:r>
          </w:p>
        </w:tc>
        <w:tc>
          <w:tcPr>
            <w:tcW w:w="0" w:type="auto"/>
            <w:shd w:val="clear" w:color="auto" w:fill="F2F2F2" w:themeFill="background1" w:themeFillShade="F2"/>
          </w:tcPr>
          <w:p w:rsidR="00AA6289" w:rsidRPr="00733A34" w:rsidRDefault="00AA6289" w:rsidP="00AA6289">
            <w:pPr>
              <w:spacing w:after="0"/>
              <w:rPr>
                <w:rFonts w:cs="Times New Roman"/>
                <w:sz w:val="18"/>
                <w:lang w:val="en-GB"/>
              </w:rPr>
            </w:pPr>
            <w:r w:rsidRPr="00733A34">
              <w:rPr>
                <w:rFonts w:cs="Times New Roman"/>
                <w:sz w:val="18"/>
                <w:lang w:val="en-GB"/>
              </w:rPr>
              <w:t>;</w:t>
            </w:r>
          </w:p>
        </w:tc>
        <w:tc>
          <w:tcPr>
            <w:tcW w:w="0" w:type="auto"/>
            <w:shd w:val="clear" w:color="auto" w:fill="D9D9D9" w:themeFill="background1" w:themeFillShade="D9"/>
          </w:tcPr>
          <w:p w:rsidR="00AA6289" w:rsidRPr="00733A34" w:rsidRDefault="00AA6289" w:rsidP="00AA6289">
            <w:pPr>
              <w:spacing w:after="0"/>
              <w:rPr>
                <w:rFonts w:cs="Times New Roman"/>
                <w:sz w:val="18"/>
                <w:lang w:val="en-GB"/>
              </w:rPr>
            </w:pPr>
            <w:r w:rsidRPr="00733A34">
              <w:rPr>
                <w:rFonts w:cs="Times New Roman"/>
                <w:sz w:val="18"/>
                <w:lang w:val="en-GB"/>
              </w:rPr>
              <w:t>E</w:t>
            </w:r>
          </w:p>
        </w:tc>
        <w:tc>
          <w:tcPr>
            <w:tcW w:w="0" w:type="auto"/>
          </w:tcPr>
          <w:p w:rsidR="00AA6289" w:rsidRPr="00733A34" w:rsidRDefault="00AA6289" w:rsidP="00AA6289">
            <w:pPr>
              <w:spacing w:after="0"/>
              <w:rPr>
                <w:rFonts w:cs="Times New Roman"/>
                <w:sz w:val="18"/>
                <w:lang w:val="en-GB"/>
              </w:rPr>
            </w:pPr>
          </w:p>
        </w:tc>
      </w:tr>
    </w:tbl>
    <w:p w:rsidR="00397D93" w:rsidRPr="00AA6289" w:rsidRDefault="00397D93" w:rsidP="00FF3894">
      <w:pPr>
        <w:rPr>
          <w:rFonts w:cs="Times New Roman"/>
          <w:u w:val="single"/>
          <w:lang w:val="en-GB"/>
        </w:rPr>
      </w:pPr>
    </w:p>
    <w:p w:rsidR="00397D93" w:rsidRPr="009C1587" w:rsidRDefault="00397D93" w:rsidP="009C1587">
      <w:pPr>
        <w:keepNext/>
        <w:rPr>
          <w:rFonts w:cs="Times New Roman"/>
          <w:lang w:val="en-GB"/>
        </w:rPr>
      </w:pPr>
      <w:r w:rsidRPr="00AA6289">
        <w:rPr>
          <w:u w:val="single"/>
          <w:lang w:val="en-GB"/>
        </w:rPr>
        <w:t>Example   An address with a dimension value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4254"/>
        <w:gridCol w:w="3275"/>
        <w:gridCol w:w="309"/>
        <w:gridCol w:w="1025"/>
      </w:tblGrid>
      <w:tr w:rsidR="00733A34" w:rsidRPr="00733A34" w:rsidTr="00733A34">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AA6289">
            <w:pPr>
              <w:spacing w:after="0"/>
              <w:rPr>
                <w:rFonts w:cs="Times New Roman"/>
                <w:sz w:val="16"/>
                <w:lang w:val="en-GB"/>
              </w:rPr>
            </w:pPr>
            <w:r w:rsidRPr="00733A34">
              <w:rPr>
                <w:rFonts w:cs="Times New Roman"/>
                <w:sz w:val="16"/>
                <w:lang w:val="en-GB"/>
              </w:rPr>
              <w:t>F for FINREP</w:t>
            </w:r>
          </w:p>
        </w:tc>
      </w:tr>
      <w:tr w:rsidR="00733A34" w:rsidRPr="00733A34" w:rsidTr="00733A34">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r w:rsidRPr="00733A34">
              <w:rPr>
                <w:rFonts w:cs="Times New Roman"/>
                <w:sz w:val="16"/>
                <w:lang w:val="en-GB"/>
              </w:rPr>
              <w:t>XBRL ID</w:t>
            </w:r>
          </w:p>
        </w:tc>
      </w:tr>
      <w:tr w:rsidR="00733A34" w:rsidRPr="00733A34" w:rsidTr="00733A34">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r w:rsidRPr="00733A34">
              <w:rPr>
                <w:rFonts w:cs="Times New Roman"/>
                <w:sz w:val="16"/>
                <w:lang w:val="en-GB"/>
              </w:rPr>
              <w:t>dimension</w:t>
            </w:r>
          </w:p>
        </w:tc>
      </w:tr>
      <w:tr w:rsidR="00733A34" w:rsidRPr="00900014" w:rsidTr="00733A34">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r w:rsidRPr="00733A34">
              <w:rPr>
                <w:rFonts w:cs="Times New Roman"/>
                <w:sz w:val="16"/>
                <w:lang w:val="en-GB"/>
              </w:rPr>
              <w:t>end value of instant concepts</w:t>
            </w:r>
          </w:p>
        </w:tc>
      </w:tr>
      <w:tr w:rsidR="00733A34" w:rsidRPr="00733A34" w:rsidTr="00733A34">
        <w:tc>
          <w:tcPr>
            <w:tcW w:w="0" w:type="auto"/>
            <w:shd w:val="clear" w:color="auto" w:fill="F2F2F2" w:themeFill="background1" w:themeFillShade="F2"/>
          </w:tcPr>
          <w:p w:rsidR="00733A34" w:rsidRPr="00733A34" w:rsidRDefault="00733A34" w:rsidP="00C33842">
            <w:pPr>
              <w:spacing w:after="0"/>
              <w:rPr>
                <w:rFonts w:cs="Times New Roman"/>
                <w:sz w:val="16"/>
                <w:lang w:val="en-GB"/>
              </w:rPr>
            </w:pPr>
            <w:r w:rsidRPr="00733A34">
              <w:rPr>
                <w:rFonts w:cs="Times New Roman"/>
                <w:sz w:val="16"/>
                <w:lang w:val="en-GB"/>
              </w:rPr>
              <w:t>F; </w:t>
            </w: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proofErr w:type="spellStart"/>
            <w:r w:rsidRPr="00733A34">
              <w:rPr>
                <w:rFonts w:cs="Times New Roman"/>
                <w:sz w:val="16"/>
                <w:lang w:val="en-GB"/>
              </w:rPr>
              <w:t>ifrs_gp_AvailableForSaleFinancialAssetsLoanAndAdvances</w:t>
            </w:r>
            <w:proofErr w:type="spellEnd"/>
            <w:r w:rsidRPr="00733A34">
              <w:rPr>
                <w:rFonts w:cs="Times New Roman"/>
                <w:sz w:val="16"/>
                <w:lang w:val="en-GB"/>
              </w:rPr>
              <w:t>;</w:t>
            </w:r>
          </w:p>
        </w:tc>
        <w:tc>
          <w:tcPr>
            <w:tcW w:w="0" w:type="auto"/>
            <w:shd w:val="clear" w:color="auto" w:fill="F2F2F2" w:themeFill="background1" w:themeFillShade="F2"/>
          </w:tcPr>
          <w:p w:rsidR="00733A34" w:rsidRPr="00733A34" w:rsidRDefault="00733A34" w:rsidP="00C33842">
            <w:pPr>
              <w:spacing w:after="0"/>
              <w:rPr>
                <w:rFonts w:cs="Times New Roman"/>
                <w:sz w:val="16"/>
                <w:lang w:val="en-GB"/>
              </w:rPr>
            </w:pPr>
            <w:proofErr w:type="spellStart"/>
            <w:r w:rsidRPr="00733A34">
              <w:rPr>
                <w:rFonts w:cs="Times New Roman"/>
                <w:sz w:val="16"/>
                <w:lang w:val="en-GB"/>
              </w:rPr>
              <w:t>d_Counterpts_ByCounterpartiesDimension</w:t>
            </w:r>
            <w:proofErr w:type="spellEnd"/>
            <w:r w:rsidRPr="00733A34">
              <w:rPr>
                <w:rFonts w:cs="Times New Roman"/>
                <w:sz w:val="16"/>
                <w:lang w:val="en-GB"/>
              </w:rPr>
              <w:t xml:space="preserve">: </w:t>
            </w:r>
            <w:proofErr w:type="spellStart"/>
            <w:r w:rsidRPr="00733A34">
              <w:rPr>
                <w:rFonts w:cs="Times New Roman"/>
                <w:sz w:val="16"/>
                <w:lang w:val="en-GB"/>
              </w:rPr>
              <w:t>d_Counterpts_Retail</w:t>
            </w:r>
            <w:proofErr w:type="spellEnd"/>
            <w:r w:rsidRPr="00733A34">
              <w:rPr>
                <w:rFonts w:cs="Times New Roman"/>
                <w:sz w:val="16"/>
                <w:lang w:val="en-GB"/>
              </w:rPr>
              <w:t>;</w:t>
            </w:r>
          </w:p>
        </w:tc>
        <w:tc>
          <w:tcPr>
            <w:tcW w:w="0" w:type="auto"/>
            <w:shd w:val="clear" w:color="auto" w:fill="D9D9D9" w:themeFill="background1" w:themeFillShade="D9"/>
          </w:tcPr>
          <w:p w:rsidR="00733A34" w:rsidRPr="00733A34" w:rsidRDefault="00733A34" w:rsidP="00C33842">
            <w:pPr>
              <w:spacing w:after="0"/>
              <w:rPr>
                <w:rFonts w:cs="Times New Roman"/>
                <w:sz w:val="16"/>
                <w:lang w:val="en-GB"/>
              </w:rPr>
            </w:pPr>
            <w:r w:rsidRPr="00733A34">
              <w:rPr>
                <w:rFonts w:cs="Times New Roman"/>
                <w:sz w:val="16"/>
                <w:lang w:val="en-GB"/>
              </w:rPr>
              <w:t>E</w:t>
            </w:r>
          </w:p>
        </w:tc>
        <w:tc>
          <w:tcPr>
            <w:tcW w:w="0" w:type="auto"/>
          </w:tcPr>
          <w:p w:rsidR="00733A34" w:rsidRPr="00733A34" w:rsidRDefault="00733A34" w:rsidP="00C33842">
            <w:pPr>
              <w:spacing w:after="0"/>
              <w:rPr>
                <w:rFonts w:cs="Times New Roman"/>
                <w:sz w:val="16"/>
                <w:lang w:val="en-GB"/>
              </w:rPr>
            </w:pPr>
          </w:p>
        </w:tc>
      </w:tr>
    </w:tbl>
    <w:p w:rsidR="00397D93" w:rsidRDefault="00397D93" w:rsidP="00A51D51">
      <w:pPr>
        <w:rPr>
          <w:lang w:val="en-GB"/>
        </w:rPr>
      </w:pPr>
    </w:p>
    <w:p w:rsidR="005C7E33" w:rsidRPr="0078347C" w:rsidRDefault="005C7E33" w:rsidP="00C526AE">
      <w:pPr>
        <w:rPr>
          <w:lang w:val="en-GB"/>
        </w:rPr>
      </w:pPr>
    </w:p>
    <w:p w:rsidR="00397D93" w:rsidRPr="0078347C" w:rsidRDefault="00397D93" w:rsidP="00FF3894">
      <w:pPr>
        <w:pStyle w:val="Nagwek4"/>
        <w:rPr>
          <w:lang w:val="en-GB"/>
        </w:rPr>
      </w:pPr>
      <w:r w:rsidRPr="0078347C">
        <w:rPr>
          <w:lang w:val="en-GB"/>
        </w:rPr>
        <w:t>Simple addressing</w:t>
      </w:r>
    </w:p>
    <w:p w:rsidR="008F3D62" w:rsidRDefault="00397D93" w:rsidP="00FF3894">
      <w:pPr>
        <w:rPr>
          <w:u w:val="single"/>
          <w:lang w:val="en-GB"/>
        </w:rPr>
      </w:pPr>
      <w:r w:rsidRPr="0078347C">
        <w:rPr>
          <w:lang w:val="en-GB"/>
        </w:rPr>
        <w:t xml:space="preserve">Simple addressing doesn’t require any special syntax. It is just an arithmetic </w:t>
      </w:r>
      <w:r w:rsidR="009F1538">
        <w:rPr>
          <w:lang w:val="en-GB"/>
        </w:rPr>
        <w:t xml:space="preserve">expression </w:t>
      </w:r>
      <w:r w:rsidRPr="0078347C">
        <w:rPr>
          <w:lang w:val="en-GB"/>
        </w:rPr>
        <w:t>with fields (</w:t>
      </w:r>
      <w:r>
        <w:rPr>
          <w:lang w:val="en-GB"/>
        </w:rPr>
        <w:t>also known as</w:t>
      </w:r>
      <w:r w:rsidRPr="0078347C">
        <w:rPr>
          <w:lang w:val="en-GB"/>
        </w:rPr>
        <w:t xml:space="preserve"> ‘data-points’) as arguments. </w:t>
      </w:r>
    </w:p>
    <w:p w:rsidR="00397D93" w:rsidRPr="0078347C" w:rsidRDefault="005C7E33" w:rsidP="00FF3894">
      <w:pPr>
        <w:numPr>
          <w:ins w:id="3" w:author="." w:date="2011-02-27T20:23:00Z"/>
        </w:numPr>
        <w:rPr>
          <w:rFonts w:cs="Times New Roman"/>
          <w:lang w:val="en-GB"/>
        </w:rPr>
      </w:pPr>
      <w:r>
        <w:rPr>
          <w:u w:val="single"/>
          <w:lang w:val="en-GB"/>
        </w:rPr>
        <w:br/>
      </w:r>
      <w:r w:rsidR="00397D93" w:rsidRPr="0078347C">
        <w:rPr>
          <w:u w:val="single"/>
          <w:lang w:val="en-GB"/>
        </w:rPr>
        <w:t>Example.</w:t>
      </w:r>
      <w:r w:rsidR="008F3D62">
        <w:rPr>
          <w:u w:val="single"/>
          <w:lang w:val="en-GB"/>
        </w:rPr>
        <w:t xml:space="preserve"> Simple value assertion – simple addressing</w:t>
      </w:r>
    </w:p>
    <w:p w:rsidR="009C1587" w:rsidRDefault="00397D93" w:rsidP="008F3D62">
      <w:pPr>
        <w:pBdr>
          <w:left w:val="single" w:sz="4" w:space="4" w:color="auto"/>
        </w:pBdr>
        <w:ind w:left="709" w:hanging="709"/>
        <w:rPr>
          <w:rFonts w:ascii="Consolas" w:hAnsi="Consolas" w:cs="Consolas"/>
          <w:sz w:val="18"/>
          <w:lang w:val="en-GB"/>
        </w:rPr>
      </w:pPr>
      <w:r w:rsidRPr="008F3D62">
        <w:rPr>
          <w:rFonts w:ascii="Consolas" w:hAnsi="Consolas" w:cs="Consolas"/>
          <w:sz w:val="18"/>
          <w:lang w:val="en-GB"/>
        </w:rPr>
        <w:t>"C;p</w:t>
      </w:r>
      <w:r w:rsidRPr="008F3D62">
        <w:rPr>
          <w:rFonts w:ascii="Consolas" w:hAnsi="Consolas" w:cs="Consolas"/>
          <w:sz w:val="18"/>
          <w:lang w:val="en-GB"/>
        </w:rPr>
        <w:noBreakHyphen/>
        <w:t>mi_MultiplicationFactorXA</w:t>
      </w:r>
      <w:r w:rsidR="009C1587">
        <w:rPr>
          <w:rFonts w:ascii="Consolas" w:hAnsi="Consolas" w:cs="Consolas"/>
          <w:sz w:val="18"/>
          <w:lang w:val="en-GB"/>
        </w:rPr>
        <w:t>veragePrevious60workingDaysVaR;</w:t>
      </w:r>
      <w:r w:rsidRPr="008F3D62">
        <w:rPr>
          <w:rFonts w:ascii="Consolas" w:hAnsi="Consolas" w:cs="Consolas"/>
          <w:sz w:val="18"/>
          <w:lang w:val="en-GB"/>
        </w:rPr>
        <w:t>d</w:t>
      </w:r>
      <w:r w:rsidRPr="008F3D62">
        <w:rPr>
          <w:rFonts w:ascii="Consolas" w:hAnsi="Consolas" w:cs="Consolas"/>
          <w:sz w:val="18"/>
          <w:lang w:val="en-GB"/>
        </w:rPr>
        <w:noBreakHyphen/>
        <w:t>mr_MRiskIMDimension:d-mr_MRiskIMTotalPosition</w:t>
      </w:r>
      <w:r w:rsidR="00AA045D" w:rsidRPr="008F3D62">
        <w:rPr>
          <w:rFonts w:ascii="Consolas" w:hAnsi="Consolas" w:cs="Consolas"/>
          <w:sz w:val="18"/>
          <w:lang w:val="en-GB"/>
        </w:rPr>
        <w:t>;</w:t>
      </w:r>
      <w:r w:rsidRPr="008F3D62">
        <w:rPr>
          <w:rFonts w:ascii="Consolas" w:hAnsi="Consolas" w:cs="Consolas"/>
          <w:sz w:val="18"/>
          <w:lang w:val="en-GB"/>
        </w:rPr>
        <w:t xml:space="preserve">E" </w:t>
      </w:r>
    </w:p>
    <w:p w:rsidR="009C1587" w:rsidRDefault="00397D93" w:rsidP="008F3D62">
      <w:pPr>
        <w:pBdr>
          <w:left w:val="single" w:sz="4" w:space="4" w:color="auto"/>
        </w:pBdr>
        <w:ind w:left="709" w:hanging="709"/>
        <w:rPr>
          <w:rFonts w:ascii="Consolas" w:hAnsi="Consolas" w:cs="Consolas"/>
          <w:sz w:val="18"/>
          <w:lang w:val="en-GB"/>
        </w:rPr>
      </w:pPr>
      <w:r w:rsidRPr="008F3D62">
        <w:rPr>
          <w:rFonts w:ascii="Consolas" w:hAnsi="Consolas" w:cs="Consolas"/>
          <w:sz w:val="18"/>
          <w:lang w:val="en-GB"/>
        </w:rPr>
        <w:t xml:space="preserve">= "C;p-mi_MultiplicationFactorXAveragePrevious60workingDaysVaR; </w:t>
      </w:r>
      <w:proofErr w:type="spellStart"/>
      <w:r w:rsidRPr="008F3D62">
        <w:rPr>
          <w:rFonts w:ascii="Consolas" w:hAnsi="Consolas" w:cs="Consolas"/>
          <w:sz w:val="18"/>
          <w:lang w:val="en-GB"/>
        </w:rPr>
        <w:t>d</w:t>
      </w:r>
      <w:r w:rsidRPr="008F3D62">
        <w:rPr>
          <w:rFonts w:ascii="Consolas" w:hAnsi="Consolas" w:cs="Consolas"/>
          <w:sz w:val="18"/>
          <w:lang w:val="en-GB"/>
        </w:rPr>
        <w:noBreakHyphen/>
        <w:t>mr_MRiskIMDimension:d-mr_MRiskIMTradedDebtInstruments</w:t>
      </w:r>
      <w:r w:rsidR="00AA045D" w:rsidRPr="008F3D62">
        <w:rPr>
          <w:rFonts w:ascii="Consolas" w:hAnsi="Consolas" w:cs="Consolas"/>
          <w:sz w:val="18"/>
          <w:lang w:val="en-GB"/>
        </w:rPr>
        <w:t>;</w:t>
      </w:r>
      <w:r w:rsidRPr="008F3D62">
        <w:rPr>
          <w:rFonts w:ascii="Consolas" w:hAnsi="Consolas" w:cs="Consolas"/>
          <w:sz w:val="18"/>
          <w:lang w:val="en-GB"/>
        </w:rPr>
        <w:t>E</w:t>
      </w:r>
      <w:proofErr w:type="spellEnd"/>
      <w:r w:rsidRPr="008F3D62">
        <w:rPr>
          <w:rFonts w:ascii="Consolas" w:hAnsi="Consolas" w:cs="Consolas"/>
          <w:sz w:val="18"/>
          <w:lang w:val="en-GB"/>
        </w:rPr>
        <w:t xml:space="preserve">" </w:t>
      </w:r>
    </w:p>
    <w:p w:rsidR="00397D93" w:rsidRPr="008F3D62" w:rsidRDefault="00397D93" w:rsidP="008F3D62">
      <w:pPr>
        <w:pBdr>
          <w:left w:val="single" w:sz="4" w:space="4" w:color="auto"/>
        </w:pBdr>
        <w:ind w:left="709" w:hanging="709"/>
        <w:rPr>
          <w:rFonts w:ascii="Consolas" w:hAnsi="Consolas" w:cs="Consolas"/>
          <w:sz w:val="18"/>
          <w:lang w:val="en-GB"/>
        </w:rPr>
      </w:pPr>
      <w:r w:rsidRPr="008F3D62">
        <w:rPr>
          <w:rFonts w:ascii="Consolas" w:hAnsi="Consolas" w:cs="Consolas"/>
          <w:sz w:val="18"/>
          <w:lang w:val="en-GB"/>
        </w:rPr>
        <w:t>+ "C;p</w:t>
      </w:r>
      <w:r w:rsidRPr="008F3D62">
        <w:rPr>
          <w:rFonts w:ascii="Consolas" w:hAnsi="Consolas" w:cs="Consolas"/>
          <w:sz w:val="18"/>
          <w:lang w:val="en-GB"/>
        </w:rPr>
        <w:noBreakHyphen/>
        <w:t xml:space="preserve">mi_MultiplicationFactorXAveragePrevious60workingDaysVaR; </w:t>
      </w:r>
      <w:proofErr w:type="spellStart"/>
      <w:r w:rsidRPr="008F3D62">
        <w:rPr>
          <w:rFonts w:ascii="Consolas" w:hAnsi="Consolas" w:cs="Consolas"/>
          <w:sz w:val="18"/>
          <w:lang w:val="en-GB"/>
        </w:rPr>
        <w:t>d</w:t>
      </w:r>
      <w:r w:rsidRPr="008F3D62">
        <w:rPr>
          <w:rFonts w:ascii="Consolas" w:hAnsi="Consolas" w:cs="Consolas"/>
          <w:sz w:val="18"/>
          <w:lang w:val="en-GB"/>
        </w:rPr>
        <w:noBreakHyphen/>
        <w:t>mr_MRiskIMDimension:d-mr_MRiskIMEquities</w:t>
      </w:r>
      <w:r w:rsidR="00AA045D" w:rsidRPr="008F3D62">
        <w:rPr>
          <w:rFonts w:ascii="Consolas" w:hAnsi="Consolas" w:cs="Consolas"/>
          <w:sz w:val="18"/>
          <w:lang w:val="en-GB"/>
        </w:rPr>
        <w:t>;</w:t>
      </w:r>
      <w:r w:rsidRPr="008F3D62">
        <w:rPr>
          <w:rFonts w:ascii="Consolas" w:hAnsi="Consolas" w:cs="Consolas"/>
          <w:sz w:val="18"/>
          <w:lang w:val="en-GB"/>
        </w:rPr>
        <w:t>E</w:t>
      </w:r>
      <w:proofErr w:type="spellEnd"/>
      <w:r w:rsidRPr="008F3D62">
        <w:rPr>
          <w:rFonts w:ascii="Consolas" w:hAnsi="Consolas" w:cs="Consolas"/>
          <w:sz w:val="18"/>
          <w:lang w:val="en-GB"/>
        </w:rPr>
        <w:t>" + …</w:t>
      </w:r>
    </w:p>
    <w:p w:rsidR="009C1587" w:rsidRDefault="009C1587" w:rsidP="00FF3894">
      <w:pPr>
        <w:rPr>
          <w:lang w:val="en-GB"/>
        </w:rPr>
      </w:pPr>
    </w:p>
    <w:p w:rsidR="00397D93" w:rsidRDefault="00397D93" w:rsidP="00FF3894">
      <w:pPr>
        <w:rPr>
          <w:lang w:val="en-GB"/>
        </w:rPr>
      </w:pPr>
      <w:r>
        <w:rPr>
          <w:lang w:val="en-GB"/>
        </w:rPr>
        <w:t>A m</w:t>
      </w:r>
      <w:r w:rsidRPr="0078347C">
        <w:rPr>
          <w:lang w:val="en-GB"/>
        </w:rPr>
        <w:t>ore complex addressing scheme require</w:t>
      </w:r>
      <w:r>
        <w:rPr>
          <w:lang w:val="en-GB"/>
        </w:rPr>
        <w:t>s</w:t>
      </w:r>
      <w:r w:rsidRPr="0078347C">
        <w:rPr>
          <w:lang w:val="en-GB"/>
        </w:rPr>
        <w:t xml:space="preserve"> some syntactical glue. A ‘let’ clause is used for defining a filter over dimensions and an ‘in’ clause for an </w:t>
      </w:r>
      <w:r w:rsidR="009C1587">
        <w:rPr>
          <w:lang w:val="en-GB"/>
        </w:rPr>
        <w:t>expression</w:t>
      </w:r>
      <w:r w:rsidRPr="0078347C">
        <w:rPr>
          <w:lang w:val="en-GB"/>
        </w:rPr>
        <w:t xml:space="preserve">. </w:t>
      </w:r>
    </w:p>
    <w:p w:rsidR="00397D93" w:rsidRPr="0078347C" w:rsidRDefault="00397D93" w:rsidP="00FF3894">
      <w:pPr>
        <w:rPr>
          <w:rFonts w:cs="Times New Roman"/>
          <w:lang w:val="en-GB"/>
        </w:rPr>
      </w:pPr>
      <w:r w:rsidRPr="0078347C">
        <w:rPr>
          <w:u w:val="single"/>
          <w:lang w:val="en-GB"/>
        </w:rPr>
        <w:t xml:space="preserve">Example </w:t>
      </w:r>
      <w:r w:rsidR="009C1587">
        <w:rPr>
          <w:u w:val="single"/>
          <w:lang w:val="en-GB"/>
        </w:rPr>
        <w:t xml:space="preserve">Simple value assertion - </w:t>
      </w:r>
      <w:r w:rsidR="009C1587" w:rsidRPr="009C1587">
        <w:rPr>
          <w:u w:val="single"/>
          <w:lang w:val="en-GB"/>
        </w:rPr>
        <w:t>‘Over-dimensional-mode’ addressing</w:t>
      </w:r>
    </w:p>
    <w:p w:rsidR="00397D93" w:rsidRPr="009C1587" w:rsidRDefault="00397D93" w:rsidP="009C1587">
      <w:pPr>
        <w:pBdr>
          <w:left w:val="single" w:sz="4" w:space="4" w:color="auto"/>
        </w:pBdr>
        <w:rPr>
          <w:rFonts w:ascii="Consolas" w:hAnsi="Consolas" w:cs="Consolas"/>
          <w:sz w:val="16"/>
          <w:lang w:val="en-GB"/>
        </w:rPr>
      </w:pPr>
      <w:r w:rsidRPr="009C1587">
        <w:rPr>
          <w:rFonts w:ascii="Consolas" w:hAnsi="Consolas" w:cs="Consolas"/>
          <w:sz w:val="16"/>
          <w:lang w:val="en-GB"/>
        </w:rPr>
        <w:t>let( dimension = "d-</w:t>
      </w:r>
      <w:proofErr w:type="spellStart"/>
      <w:r w:rsidRPr="009C1587">
        <w:rPr>
          <w:rFonts w:ascii="Consolas" w:hAnsi="Consolas" w:cs="Consolas"/>
          <w:sz w:val="16"/>
          <w:lang w:val="en-GB"/>
        </w:rPr>
        <w:t>cr</w:t>
      </w:r>
      <w:proofErr w:type="spellEnd"/>
      <w:r w:rsidRPr="009C1587">
        <w:rPr>
          <w:rFonts w:ascii="Consolas" w:hAnsi="Consolas" w:cs="Consolas"/>
          <w:sz w:val="16"/>
          <w:lang w:val="en-GB"/>
        </w:rPr>
        <w:t>_</w:t>
      </w:r>
      <w:r w:rsidRPr="009C1587">
        <w:rPr>
          <w:sz w:val="16"/>
          <w:lang w:val="en-GB"/>
        </w:rPr>
        <w:t xml:space="preserve"> </w:t>
      </w:r>
      <w:proofErr w:type="spellStart"/>
      <w:r w:rsidRPr="009C1587">
        <w:rPr>
          <w:rFonts w:ascii="Consolas" w:hAnsi="Consolas" w:cs="Consolas"/>
          <w:sz w:val="16"/>
          <w:lang w:val="en-GB"/>
        </w:rPr>
        <w:t>CreditRiskDimension</w:t>
      </w:r>
      <w:proofErr w:type="spellEnd"/>
      <w:r w:rsidRPr="009C1587">
        <w:rPr>
          <w:rFonts w:ascii="Consolas" w:hAnsi="Consolas" w:cs="Consolas"/>
          <w:sz w:val="16"/>
          <w:lang w:val="en-GB"/>
        </w:rPr>
        <w:t>:</w:t>
      </w:r>
      <w:r w:rsidRPr="009C1587">
        <w:rPr>
          <w:sz w:val="16"/>
          <w:lang w:val="en-GB"/>
        </w:rPr>
        <w:t xml:space="preserve"> </w:t>
      </w:r>
      <w:r w:rsidR="009C1587">
        <w:rPr>
          <w:rFonts w:ascii="Consolas" w:hAnsi="Consolas" w:cs="Consolas"/>
          <w:sz w:val="16"/>
          <w:lang w:val="en-GB"/>
        </w:rPr>
        <w:t>*,*" )</w:t>
      </w:r>
      <w:r w:rsidR="009C1587">
        <w:rPr>
          <w:rFonts w:ascii="Consolas" w:hAnsi="Consolas" w:cs="Consolas"/>
          <w:sz w:val="16"/>
          <w:lang w:val="en-GB"/>
        </w:rPr>
        <w:br/>
        <w:t>in</w:t>
      </w:r>
      <w:r w:rsidRPr="009C1587">
        <w:rPr>
          <w:rFonts w:ascii="Consolas" w:hAnsi="Consolas" w:cs="Consolas"/>
          <w:sz w:val="16"/>
          <w:lang w:val="en-GB"/>
        </w:rPr>
        <w:t>( "</w:t>
      </w:r>
      <w:proofErr w:type="spellStart"/>
      <w:r w:rsidRPr="009C1587">
        <w:rPr>
          <w:rFonts w:ascii="Consolas" w:hAnsi="Consolas" w:cs="Consolas"/>
          <w:sz w:val="16"/>
          <w:lang w:val="en-GB"/>
        </w:rPr>
        <w:t>C;p-cm-ca_CreditRiskCapitalRequirements</w:t>
      </w:r>
      <w:proofErr w:type="spellEnd"/>
      <w:r w:rsidRPr="009C1587">
        <w:rPr>
          <w:rFonts w:ascii="Consolas" w:hAnsi="Consolas" w:cs="Consolas"/>
          <w:sz w:val="16"/>
          <w:lang w:val="en-GB"/>
        </w:rPr>
        <w:t>;*</w:t>
      </w:r>
      <w:r w:rsidR="00AA045D" w:rsidRPr="009C1587">
        <w:rPr>
          <w:rFonts w:ascii="Consolas" w:hAnsi="Consolas" w:cs="Consolas"/>
          <w:sz w:val="16"/>
          <w:lang w:val="en-GB"/>
        </w:rPr>
        <w:t>;</w:t>
      </w:r>
      <w:r w:rsidR="009C1587">
        <w:rPr>
          <w:rFonts w:ascii="Consolas" w:hAnsi="Consolas" w:cs="Consolas"/>
          <w:sz w:val="16"/>
          <w:lang w:val="en-GB"/>
        </w:rPr>
        <w:t xml:space="preserve">*" </w:t>
      </w:r>
      <w:r w:rsidRPr="009C1587">
        <w:rPr>
          <w:rFonts w:ascii="Consolas" w:hAnsi="Consolas" w:cs="Consolas"/>
          <w:sz w:val="16"/>
          <w:lang w:val="en-GB"/>
        </w:rPr>
        <w:t>= "</w:t>
      </w:r>
      <w:proofErr w:type="spellStart"/>
      <w:r w:rsidRPr="009C1587">
        <w:rPr>
          <w:rFonts w:ascii="Consolas" w:hAnsi="Consolas" w:cs="Consolas"/>
          <w:sz w:val="16"/>
          <w:lang w:val="en-GB"/>
        </w:rPr>
        <w:t>C;p</w:t>
      </w:r>
      <w:r w:rsidRPr="009C1587">
        <w:rPr>
          <w:rFonts w:ascii="Consolas" w:hAnsi="Consolas" w:cs="Consolas"/>
          <w:sz w:val="16"/>
          <w:lang w:val="en-GB"/>
        </w:rPr>
        <w:noBreakHyphen/>
        <w:t>cm</w:t>
      </w:r>
      <w:r w:rsidRPr="009C1587">
        <w:rPr>
          <w:rFonts w:ascii="Consolas" w:hAnsi="Consolas" w:cs="Consolas"/>
          <w:sz w:val="16"/>
          <w:lang w:val="en-GB"/>
        </w:rPr>
        <w:noBreakHyphen/>
        <w:t>cr_RiskWeightedExposureAmount</w:t>
      </w:r>
      <w:proofErr w:type="spellEnd"/>
      <w:r w:rsidRPr="009C1587">
        <w:rPr>
          <w:rFonts w:ascii="Consolas" w:hAnsi="Consolas" w:cs="Consolas"/>
          <w:sz w:val="16"/>
          <w:lang w:val="en-GB"/>
        </w:rPr>
        <w:t>;*</w:t>
      </w:r>
      <w:r w:rsidR="00AA045D" w:rsidRPr="009C1587">
        <w:rPr>
          <w:rFonts w:ascii="Consolas" w:hAnsi="Consolas" w:cs="Consolas"/>
          <w:sz w:val="16"/>
          <w:lang w:val="en-GB"/>
        </w:rPr>
        <w:t>;</w:t>
      </w:r>
      <w:r w:rsidR="009C1587">
        <w:rPr>
          <w:rFonts w:ascii="Consolas" w:hAnsi="Consolas" w:cs="Consolas"/>
          <w:sz w:val="16"/>
          <w:lang w:val="en-GB"/>
        </w:rPr>
        <w:t>*" * 0.08</w:t>
      </w:r>
      <w:r w:rsidRPr="009C1587">
        <w:rPr>
          <w:rFonts w:ascii="Consolas" w:hAnsi="Consolas" w:cs="Consolas"/>
          <w:sz w:val="16"/>
          <w:lang w:val="en-GB"/>
        </w:rPr>
        <w:t>)</w:t>
      </w:r>
    </w:p>
    <w:p w:rsidR="00397D93" w:rsidRPr="0078347C" w:rsidRDefault="00397D93" w:rsidP="005C7E33">
      <w:pPr>
        <w:pStyle w:val="Nagwek4"/>
        <w:pageBreakBefore/>
        <w:rPr>
          <w:lang w:val="en-GB"/>
        </w:rPr>
      </w:pPr>
      <w:r w:rsidRPr="0078347C">
        <w:rPr>
          <w:lang w:val="en-GB"/>
        </w:rPr>
        <w:lastRenderedPageBreak/>
        <w:t>Dimensional addressing</w:t>
      </w:r>
    </w:p>
    <w:p w:rsidR="00397D93" w:rsidRPr="0078347C" w:rsidRDefault="00397D93" w:rsidP="00FF3894">
      <w:pPr>
        <w:rPr>
          <w:lang w:val="en-GB"/>
        </w:rPr>
      </w:pPr>
      <w:r w:rsidRPr="0078347C">
        <w:rPr>
          <w:lang w:val="en-GB"/>
        </w:rPr>
        <w:t>Another complex addressing scheme – dimensional addressing – uses the same syntax as ‘over-dimension</w:t>
      </w:r>
      <w:r>
        <w:rPr>
          <w:lang w:val="en-GB"/>
        </w:rPr>
        <w:t>al</w:t>
      </w:r>
      <w:r w:rsidRPr="0078347C">
        <w:rPr>
          <w:lang w:val="en-GB"/>
        </w:rPr>
        <w:t>-mode’</w:t>
      </w:r>
      <w:r>
        <w:rPr>
          <w:lang w:val="en-GB"/>
        </w:rPr>
        <w:t xml:space="preserve"> addressing</w:t>
      </w:r>
      <w:r w:rsidRPr="0078347C">
        <w:rPr>
          <w:lang w:val="en-GB"/>
        </w:rPr>
        <w:t>. The only difference is that</w:t>
      </w:r>
      <w:r>
        <w:rPr>
          <w:lang w:val="en-GB"/>
        </w:rPr>
        <w:t xml:space="preserve"> the</w:t>
      </w:r>
      <w:r w:rsidRPr="0078347C">
        <w:rPr>
          <w:lang w:val="en-GB"/>
        </w:rPr>
        <w:t xml:space="preserve"> ‘let’ clause contains</w:t>
      </w:r>
      <w:r>
        <w:rPr>
          <w:lang w:val="en-GB"/>
        </w:rPr>
        <w:t xml:space="preserve"> a</w:t>
      </w:r>
      <w:r w:rsidRPr="0078347C">
        <w:rPr>
          <w:lang w:val="en-GB"/>
        </w:rPr>
        <w:t xml:space="preserve"> measure filter. </w:t>
      </w:r>
    </w:p>
    <w:p w:rsidR="00397D93" w:rsidRPr="0078347C" w:rsidRDefault="00397D93" w:rsidP="00FF3894">
      <w:pPr>
        <w:rPr>
          <w:rFonts w:cs="Times New Roman"/>
          <w:lang w:val="en-GB"/>
        </w:rPr>
      </w:pPr>
      <w:r w:rsidRPr="0078347C">
        <w:rPr>
          <w:u w:val="single"/>
          <w:lang w:val="en-GB"/>
        </w:rPr>
        <w:t xml:space="preserve">Example </w:t>
      </w:r>
      <w:r w:rsidR="009C1587">
        <w:rPr>
          <w:u w:val="single"/>
          <w:lang w:val="en-GB"/>
        </w:rPr>
        <w:t>Simple value assertion – dimensional addressing</w:t>
      </w:r>
    </w:p>
    <w:p w:rsidR="00397D93" w:rsidRPr="009C1587" w:rsidRDefault="00397D93" w:rsidP="009C1587">
      <w:pPr>
        <w:pBdr>
          <w:left w:val="single" w:sz="4" w:space="4" w:color="auto"/>
        </w:pBdr>
        <w:ind w:left="709" w:hanging="709"/>
        <w:rPr>
          <w:rFonts w:ascii="Consolas" w:hAnsi="Consolas" w:cs="Consolas"/>
          <w:sz w:val="16"/>
          <w:lang w:val="en-GB"/>
        </w:rPr>
      </w:pPr>
      <w:r w:rsidRPr="009C1587">
        <w:rPr>
          <w:rFonts w:ascii="Consolas" w:hAnsi="Consolas" w:cs="Consolas"/>
          <w:sz w:val="16"/>
          <w:lang w:val="en-GB"/>
        </w:rPr>
        <w:t>let ( measure = { 'p-cm-</w:t>
      </w:r>
      <w:proofErr w:type="spellStart"/>
      <w:r w:rsidRPr="009C1587">
        <w:rPr>
          <w:rFonts w:ascii="Consolas" w:hAnsi="Consolas" w:cs="Consolas"/>
          <w:sz w:val="16"/>
          <w:lang w:val="en-GB"/>
        </w:rPr>
        <w:t>cr_RiskWeightedExposureAmounts</w:t>
      </w:r>
      <w:proofErr w:type="spellEnd"/>
      <w:r w:rsidRPr="009C1587">
        <w:rPr>
          <w:rFonts w:ascii="Consolas" w:hAnsi="Consolas" w:cs="Consolas"/>
          <w:sz w:val="16"/>
          <w:lang w:val="en-GB"/>
        </w:rPr>
        <w:t>', 'p</w:t>
      </w:r>
      <w:r w:rsidRPr="009C1587">
        <w:rPr>
          <w:rFonts w:ascii="Consolas" w:hAnsi="Consolas" w:cs="Consolas"/>
          <w:sz w:val="16"/>
          <w:lang w:val="en-GB"/>
        </w:rPr>
        <w:noBreakHyphen/>
        <w:t>cm</w:t>
      </w:r>
      <w:r w:rsidRPr="009C1587">
        <w:rPr>
          <w:rFonts w:ascii="Consolas" w:hAnsi="Consolas" w:cs="Consolas"/>
          <w:sz w:val="16"/>
          <w:lang w:val="en-GB"/>
        </w:rPr>
        <w:noBreakHyphen/>
      </w:r>
      <w:proofErr w:type="spellStart"/>
      <w:r w:rsidRPr="009C1587">
        <w:rPr>
          <w:rFonts w:ascii="Consolas" w:hAnsi="Consolas" w:cs="Consolas"/>
          <w:sz w:val="16"/>
          <w:lang w:val="en-GB"/>
        </w:rPr>
        <w:t>cr_CreditRiskCapitalRequirements</w:t>
      </w:r>
      <w:proofErr w:type="spellEnd"/>
      <w:r w:rsidRPr="009C1587">
        <w:rPr>
          <w:rFonts w:ascii="Consolas" w:hAnsi="Consolas" w:cs="Consolas"/>
          <w:sz w:val="16"/>
          <w:lang w:val="en-GB"/>
        </w:rPr>
        <w:t>' } )</w:t>
      </w:r>
    </w:p>
    <w:p w:rsidR="00397D93" w:rsidRPr="009C1587" w:rsidRDefault="00397D93" w:rsidP="009C1587">
      <w:pPr>
        <w:pBdr>
          <w:left w:val="single" w:sz="4" w:space="4" w:color="auto"/>
        </w:pBdr>
        <w:ind w:left="709" w:hanging="709"/>
        <w:rPr>
          <w:rFonts w:ascii="Consolas" w:hAnsi="Consolas" w:cs="Consolas"/>
          <w:sz w:val="16"/>
          <w:lang w:val="en-GB"/>
        </w:rPr>
      </w:pPr>
      <w:r w:rsidRPr="009C1587">
        <w:rPr>
          <w:rFonts w:ascii="Consolas" w:hAnsi="Consolas" w:cs="Consolas"/>
          <w:sz w:val="16"/>
          <w:lang w:val="en-GB"/>
        </w:rPr>
        <w:t>in ( "C;*;</w:t>
      </w:r>
      <w:proofErr w:type="spellStart"/>
      <w:r w:rsidRPr="009C1587">
        <w:rPr>
          <w:rFonts w:ascii="Consolas" w:hAnsi="Consolas" w:cs="Consolas"/>
          <w:sz w:val="16"/>
          <w:lang w:val="en-GB"/>
        </w:rPr>
        <w:t>d-ec_ExposureClassDimension:d-ec_IRBECRetail</w:t>
      </w:r>
      <w:proofErr w:type="spellEnd"/>
      <w:r w:rsidRPr="009C1587">
        <w:rPr>
          <w:rFonts w:ascii="Consolas" w:hAnsi="Consolas" w:cs="Consolas"/>
          <w:sz w:val="16"/>
          <w:lang w:val="en-GB"/>
        </w:rPr>
        <w:t>,*</w:t>
      </w:r>
      <w:r w:rsidR="00AA045D" w:rsidRPr="009C1587">
        <w:rPr>
          <w:rFonts w:ascii="Consolas" w:hAnsi="Consolas" w:cs="Consolas"/>
          <w:sz w:val="16"/>
          <w:lang w:val="en-GB"/>
        </w:rPr>
        <w:t>;</w:t>
      </w:r>
      <w:r w:rsidRPr="009C1587">
        <w:rPr>
          <w:rFonts w:ascii="Consolas" w:hAnsi="Consolas" w:cs="Consolas"/>
          <w:sz w:val="16"/>
          <w:lang w:val="en-GB"/>
        </w:rPr>
        <w:t xml:space="preserve">*" = </w:t>
      </w:r>
      <w:r w:rsidRPr="009C1587">
        <w:rPr>
          <w:rFonts w:ascii="Consolas" w:hAnsi="Consolas" w:cs="Consolas"/>
          <w:sz w:val="16"/>
          <w:lang w:val="en-GB"/>
        </w:rPr>
        <w:br/>
        <w:t>"C;*;</w:t>
      </w:r>
      <w:proofErr w:type="spellStart"/>
      <w:r w:rsidRPr="009C1587">
        <w:rPr>
          <w:rFonts w:ascii="Consolas" w:hAnsi="Consolas" w:cs="Consolas"/>
          <w:sz w:val="16"/>
          <w:lang w:val="en-GB"/>
        </w:rPr>
        <w:t>d-ec_ExposureClassDimension:d-ec_IRBECRetailOfWhichSME</w:t>
      </w:r>
      <w:proofErr w:type="spellEnd"/>
      <w:r w:rsidRPr="009C1587">
        <w:rPr>
          <w:rFonts w:ascii="Consolas" w:hAnsi="Consolas" w:cs="Consolas"/>
          <w:sz w:val="16"/>
          <w:lang w:val="en-GB"/>
        </w:rPr>
        <w:t>,*</w:t>
      </w:r>
      <w:r w:rsidR="00AA045D" w:rsidRPr="009C1587">
        <w:rPr>
          <w:rFonts w:ascii="Consolas" w:hAnsi="Consolas" w:cs="Consolas"/>
          <w:sz w:val="16"/>
          <w:lang w:val="en-GB"/>
        </w:rPr>
        <w:t>;</w:t>
      </w:r>
      <w:r w:rsidRPr="009C1587">
        <w:rPr>
          <w:rFonts w:ascii="Consolas" w:hAnsi="Consolas" w:cs="Consolas"/>
          <w:sz w:val="16"/>
          <w:lang w:val="en-GB"/>
        </w:rPr>
        <w:t xml:space="preserve">*" + </w:t>
      </w:r>
      <w:r w:rsidRPr="009C1587">
        <w:rPr>
          <w:rFonts w:ascii="Consolas" w:hAnsi="Consolas" w:cs="Consolas"/>
          <w:sz w:val="16"/>
          <w:lang w:val="en-GB"/>
        </w:rPr>
        <w:br/>
        <w:t>"C;*;</w:t>
      </w:r>
      <w:proofErr w:type="spellStart"/>
      <w:r w:rsidRPr="009C1587">
        <w:rPr>
          <w:rFonts w:ascii="Consolas" w:hAnsi="Consolas" w:cs="Consolas"/>
          <w:sz w:val="16"/>
          <w:lang w:val="en-GB"/>
        </w:rPr>
        <w:t>d-ec_ExposureClassDimension:d-ec_IRBECOtherRetail</w:t>
      </w:r>
      <w:proofErr w:type="spellEnd"/>
      <w:r w:rsidRPr="009C1587">
        <w:rPr>
          <w:rFonts w:ascii="Consolas" w:hAnsi="Consolas" w:cs="Consolas"/>
          <w:sz w:val="16"/>
          <w:lang w:val="en-GB"/>
        </w:rPr>
        <w:t>,*</w:t>
      </w:r>
      <w:r w:rsidR="00AA045D" w:rsidRPr="009C1587">
        <w:rPr>
          <w:rFonts w:ascii="Consolas" w:hAnsi="Consolas" w:cs="Consolas"/>
          <w:sz w:val="16"/>
          <w:lang w:val="en-GB"/>
        </w:rPr>
        <w:t>;</w:t>
      </w:r>
      <w:r w:rsidRPr="009C1587">
        <w:rPr>
          <w:rFonts w:ascii="Consolas" w:hAnsi="Consolas" w:cs="Consolas"/>
          <w:sz w:val="16"/>
          <w:lang w:val="en-GB"/>
        </w:rPr>
        <w:t xml:space="preserve">*" + </w:t>
      </w:r>
      <w:r w:rsidRPr="009C1587">
        <w:rPr>
          <w:rFonts w:ascii="Consolas" w:hAnsi="Consolas" w:cs="Consolas"/>
          <w:sz w:val="16"/>
          <w:lang w:val="en-GB"/>
        </w:rPr>
        <w:br/>
        <w:t>"C;*;d</w:t>
      </w:r>
      <w:r w:rsidRPr="009C1587">
        <w:rPr>
          <w:rFonts w:ascii="Consolas" w:hAnsi="Consolas" w:cs="Consolas"/>
          <w:sz w:val="16"/>
          <w:lang w:val="en-GB"/>
        </w:rPr>
        <w:noBreakHyphen/>
        <w:t>ec_ExposureClassDimension:d</w:t>
      </w:r>
      <w:r w:rsidRPr="009C1587">
        <w:rPr>
          <w:rFonts w:ascii="Consolas" w:hAnsi="Consolas" w:cs="Consolas"/>
          <w:sz w:val="16"/>
          <w:lang w:val="en-GB"/>
        </w:rPr>
        <w:noBreakHyphen/>
        <w:t>ec_</w:t>
      </w:r>
      <w:r w:rsidR="00AA045D" w:rsidRPr="009C1587">
        <w:rPr>
          <w:rFonts w:ascii="Consolas" w:hAnsi="Consolas" w:cs="Consolas"/>
          <w:sz w:val="16"/>
          <w:lang w:val="en-GB"/>
        </w:rPr>
        <w:t>IRBECQualifyingRevolving</w:t>
      </w:r>
      <w:r w:rsidRPr="009C1587">
        <w:rPr>
          <w:rFonts w:ascii="Consolas" w:hAnsi="Consolas" w:cs="Consolas"/>
          <w:sz w:val="16"/>
          <w:lang w:val="en-GB"/>
        </w:rPr>
        <w:t>,*</w:t>
      </w:r>
      <w:r w:rsidR="00AA045D" w:rsidRPr="009C1587">
        <w:rPr>
          <w:rFonts w:ascii="Consolas" w:hAnsi="Consolas" w:cs="Consolas"/>
          <w:sz w:val="16"/>
          <w:lang w:val="en-GB"/>
        </w:rPr>
        <w:t>;</w:t>
      </w:r>
      <w:r w:rsidRPr="009C1587">
        <w:rPr>
          <w:rFonts w:ascii="Consolas" w:hAnsi="Consolas" w:cs="Consolas"/>
          <w:sz w:val="16"/>
          <w:lang w:val="en-GB"/>
        </w:rPr>
        <w:t xml:space="preserve">*" + </w:t>
      </w:r>
      <w:r w:rsidRPr="009C1587">
        <w:rPr>
          <w:rFonts w:ascii="Consolas" w:hAnsi="Consolas" w:cs="Consolas"/>
          <w:sz w:val="16"/>
          <w:lang w:val="en-GB"/>
        </w:rPr>
        <w:br/>
        <w:t>"C;*;d-ec_ExposureClassDimension:d-</w:t>
      </w:r>
      <w:r w:rsidR="00AA045D" w:rsidRPr="009C1587">
        <w:rPr>
          <w:rFonts w:ascii="Consolas" w:hAnsi="Consolas" w:cs="Consolas"/>
          <w:sz w:val="16"/>
          <w:lang w:val="en-GB"/>
        </w:rPr>
        <w:t>ec_IRBECSecuredByRealEstate</w:t>
      </w:r>
      <w:r w:rsidRPr="009C1587">
        <w:rPr>
          <w:rFonts w:ascii="Consolas" w:hAnsi="Consolas" w:cs="Consolas"/>
          <w:sz w:val="16"/>
          <w:lang w:val="en-GB"/>
        </w:rPr>
        <w:t>,*</w:t>
      </w:r>
      <w:r w:rsidR="00AA045D" w:rsidRPr="009C1587">
        <w:rPr>
          <w:rFonts w:ascii="Consolas" w:hAnsi="Consolas" w:cs="Consolas"/>
          <w:sz w:val="16"/>
          <w:lang w:val="en-GB"/>
        </w:rPr>
        <w:t>;</w:t>
      </w:r>
      <w:r w:rsidRPr="009C1587">
        <w:rPr>
          <w:rFonts w:ascii="Consolas" w:hAnsi="Consolas" w:cs="Consolas"/>
          <w:sz w:val="16"/>
          <w:lang w:val="en-GB"/>
        </w:rPr>
        <w:t>*" )</w:t>
      </w:r>
    </w:p>
    <w:p w:rsidR="00397D93" w:rsidRPr="0078347C" w:rsidRDefault="00397D93" w:rsidP="00FF3894">
      <w:pPr>
        <w:rPr>
          <w:rFonts w:cs="Times New Roman"/>
          <w:lang w:val="en-GB"/>
        </w:rPr>
      </w:pPr>
    </w:p>
    <w:p w:rsidR="00397D93" w:rsidRPr="0078347C" w:rsidRDefault="00397D93" w:rsidP="00FF3894">
      <w:pPr>
        <w:rPr>
          <w:lang w:val="en-GB"/>
        </w:rPr>
      </w:pPr>
      <w:r>
        <w:rPr>
          <w:lang w:val="en-GB"/>
        </w:rPr>
        <w:t>The m</w:t>
      </w:r>
      <w:r w:rsidRPr="0078347C">
        <w:rPr>
          <w:lang w:val="en-GB"/>
        </w:rPr>
        <w:t xml:space="preserve">easure filter assigns a list of concepts to which a calculation will be applied. </w:t>
      </w:r>
    </w:p>
    <w:p w:rsidR="00C60CD9" w:rsidRPr="00C60CD9" w:rsidRDefault="007B6111" w:rsidP="00C60CD9">
      <w:pPr>
        <w:jc w:val="both"/>
        <w:rPr>
          <w:lang w:val="en-GB"/>
        </w:rPr>
      </w:pPr>
      <w:r>
        <w:rPr>
          <w:lang w:val="en-GB"/>
        </w:rPr>
        <w:t xml:space="preserve"> </w:t>
      </w:r>
    </w:p>
    <w:sectPr w:rsidR="00C60CD9" w:rsidRPr="00C60CD9" w:rsidSect="00733A34">
      <w:headerReference w:type="default" r:id="rId8"/>
      <w:footerReference w:type="default" r:id="rId9"/>
      <w:pgSz w:w="11907" w:h="16839"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61" w:rsidRDefault="00156D61">
      <w:pPr>
        <w:rPr>
          <w:rFonts w:cs="Times New Roman"/>
        </w:rPr>
      </w:pPr>
      <w:r>
        <w:rPr>
          <w:rFonts w:cs="Times New Roman"/>
        </w:rPr>
        <w:separator/>
      </w:r>
    </w:p>
    <w:p w:rsidR="00156D61" w:rsidRDefault="00156D61">
      <w:pPr>
        <w:rPr>
          <w:rFonts w:cs="Times New Roman"/>
        </w:rPr>
      </w:pPr>
    </w:p>
    <w:p w:rsidR="00156D61" w:rsidRDefault="00156D61">
      <w:pPr>
        <w:rPr>
          <w:rFonts w:cs="Times New Roman"/>
        </w:rPr>
      </w:pPr>
    </w:p>
    <w:p w:rsidR="00156D61" w:rsidRDefault="00156D61">
      <w:pPr>
        <w:rPr>
          <w:rFonts w:cs="Times New Roman"/>
        </w:rPr>
      </w:pPr>
    </w:p>
    <w:p w:rsidR="00156D61" w:rsidRDefault="00156D61">
      <w:pPr>
        <w:rPr>
          <w:rFonts w:cs="Times New Roman"/>
        </w:rPr>
      </w:pPr>
    </w:p>
  </w:endnote>
  <w:endnote w:type="continuationSeparator" w:id="0">
    <w:p w:rsidR="00156D61" w:rsidRDefault="00156D61">
      <w:pPr>
        <w:rPr>
          <w:rFonts w:cs="Times New Roman"/>
        </w:rPr>
      </w:pPr>
      <w:r>
        <w:rPr>
          <w:rFonts w:cs="Times New Roman"/>
        </w:rPr>
        <w:continuationSeparator/>
      </w:r>
    </w:p>
    <w:p w:rsidR="00156D61" w:rsidRDefault="00156D61">
      <w:pPr>
        <w:rPr>
          <w:rFonts w:cs="Times New Roman"/>
        </w:rPr>
      </w:pPr>
    </w:p>
    <w:p w:rsidR="00156D61" w:rsidRDefault="00156D61">
      <w:pPr>
        <w:rPr>
          <w:rFonts w:cs="Times New Roman"/>
        </w:rPr>
      </w:pPr>
    </w:p>
    <w:p w:rsidR="00156D61" w:rsidRDefault="00156D61">
      <w:pPr>
        <w:rPr>
          <w:rFonts w:cs="Times New Roman"/>
        </w:rPr>
      </w:pPr>
    </w:p>
    <w:p w:rsidR="00156D61" w:rsidRDefault="00156D61">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CE" w:rsidRDefault="007D59CE">
    <w:pPr>
      <w:jc w:val="right"/>
      <w:rPr>
        <w:rFonts w:cs="Times New Roman"/>
      </w:rPr>
    </w:pPr>
  </w:p>
  <w:p w:rsidR="007D59CE" w:rsidRDefault="007D59CE" w:rsidP="0014760A">
    <w:pPr>
      <w:pBdr>
        <w:top w:val="single" w:sz="4" w:space="1" w:color="000000"/>
      </w:pBdr>
      <w:tabs>
        <w:tab w:val="right" w:pos="8505"/>
      </w:tabs>
    </w:pPr>
    <w:r>
      <w:tab/>
    </w:r>
    <w:r>
      <w:fldChar w:fldCharType="begin"/>
    </w:r>
    <w:r>
      <w:instrText xml:space="preserve"> PAGE   \* MERGEFORMAT </w:instrText>
    </w:r>
    <w:r>
      <w:fldChar w:fldCharType="separate"/>
    </w:r>
    <w:r w:rsidR="00144B43">
      <w:rPr>
        <w:noProof/>
      </w:rPr>
      <w:t>1</w:t>
    </w:r>
    <w:r>
      <w:rPr>
        <w:noProof/>
      </w:rPr>
      <w:fldChar w:fldCharType="end"/>
    </w:r>
    <w:r>
      <w:t xml:space="preserve"> </w:t>
    </w:r>
    <w:r>
      <w:rPr>
        <w:rFonts w:cs="Times New Roman"/>
        <w:color w:val="A04DA3"/>
      </w:rPr>
      <w:sym w:font="Wingdings 2" w:char="F097"/>
    </w:r>
    <w:r>
      <w:t xml:space="preserve"> </w:t>
    </w:r>
  </w:p>
  <w:p w:rsidR="007D59CE" w:rsidRDefault="007D59CE">
    <w:pPr>
      <w:pStyle w:val="Bezodstpw"/>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61" w:rsidRDefault="00156D61">
      <w:pPr>
        <w:rPr>
          <w:rFonts w:cs="Times New Roman"/>
        </w:rPr>
      </w:pPr>
      <w:r>
        <w:rPr>
          <w:rFonts w:cs="Times New Roman"/>
        </w:rPr>
        <w:separator/>
      </w:r>
    </w:p>
    <w:p w:rsidR="00156D61" w:rsidRDefault="00156D61">
      <w:pPr>
        <w:rPr>
          <w:rFonts w:cs="Times New Roman"/>
        </w:rPr>
      </w:pPr>
    </w:p>
    <w:p w:rsidR="00156D61" w:rsidRDefault="00156D61">
      <w:pPr>
        <w:rPr>
          <w:rFonts w:cs="Times New Roman"/>
        </w:rPr>
      </w:pPr>
    </w:p>
    <w:p w:rsidR="00156D61" w:rsidRDefault="00156D61">
      <w:pPr>
        <w:rPr>
          <w:rFonts w:cs="Times New Roman"/>
        </w:rPr>
      </w:pPr>
    </w:p>
    <w:p w:rsidR="00156D61" w:rsidRDefault="00156D61">
      <w:pPr>
        <w:rPr>
          <w:rFonts w:cs="Times New Roman"/>
        </w:rPr>
      </w:pPr>
    </w:p>
  </w:footnote>
  <w:footnote w:type="continuationSeparator" w:id="0">
    <w:p w:rsidR="00156D61" w:rsidRDefault="00156D61">
      <w:pPr>
        <w:rPr>
          <w:rFonts w:cs="Times New Roman"/>
        </w:rPr>
      </w:pPr>
      <w:r>
        <w:rPr>
          <w:rFonts w:cs="Times New Roman"/>
        </w:rPr>
        <w:continuationSeparator/>
      </w:r>
    </w:p>
    <w:p w:rsidR="00156D61" w:rsidRDefault="00156D61">
      <w:pPr>
        <w:rPr>
          <w:rFonts w:cs="Times New Roman"/>
        </w:rPr>
      </w:pPr>
    </w:p>
    <w:p w:rsidR="00156D61" w:rsidRDefault="00156D61">
      <w:pPr>
        <w:rPr>
          <w:rFonts w:cs="Times New Roman"/>
        </w:rPr>
      </w:pPr>
    </w:p>
    <w:p w:rsidR="00156D61" w:rsidRDefault="00156D61">
      <w:pPr>
        <w:rPr>
          <w:rFonts w:cs="Times New Roman"/>
        </w:rPr>
      </w:pPr>
    </w:p>
    <w:p w:rsidR="00156D61" w:rsidRDefault="00156D61">
      <w:pPr>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CE" w:rsidRPr="00CE65BF" w:rsidRDefault="00156D61" w:rsidP="00D9728E">
    <w:pPr>
      <w:pStyle w:val="Nagwek"/>
      <w:pBdr>
        <w:bottom w:val="single" w:sz="4" w:space="0" w:color="auto"/>
      </w:pBdr>
      <w:rPr>
        <w:rFonts w:ascii="Trebuchet MS" w:hAnsi="Trebuchet MS" w:cs="Trebuchet MS"/>
        <w:i/>
        <w:iCs/>
        <w:sz w:val="18"/>
        <w:szCs w:val="18"/>
        <w:lang w:val="en-US"/>
      </w:rPr>
    </w:pPr>
    <w:r>
      <w:fldChar w:fldCharType="begin"/>
    </w:r>
    <w:r>
      <w:instrText xml:space="preserve"> TITLE   \* MERGEFORMAT </w:instrText>
    </w:r>
    <w:r>
      <w:fldChar w:fldCharType="separate"/>
    </w:r>
    <w:r w:rsidR="007D59CE" w:rsidRPr="009F5905">
      <w:rPr>
        <w:rFonts w:ascii="Trebuchet MS" w:hAnsi="Trebuchet MS" w:cs="Trebuchet MS"/>
        <w:i/>
        <w:iCs/>
        <w:sz w:val="18"/>
        <w:szCs w:val="18"/>
        <w:lang w:val="en-US"/>
      </w:rPr>
      <w:t>Abstracting XBRL Formula</w:t>
    </w:r>
    <w:r>
      <w:rPr>
        <w:rFonts w:ascii="Trebuchet MS" w:hAnsi="Trebuchet MS" w:cs="Trebuchet MS"/>
        <w:i/>
        <w:iCs/>
        <w:sz w:val="18"/>
        <w:szCs w:val="18"/>
        <w:lang w:val="en-US"/>
      </w:rPr>
      <w:fldChar w:fldCharType="end"/>
    </w:r>
    <w:r w:rsidR="007D59CE" w:rsidRPr="00CE65BF">
      <w:rPr>
        <w:rFonts w:ascii="Trebuchet MS" w:hAnsi="Trebuchet MS" w:cs="Trebuchet MS"/>
        <w:i/>
        <w:iCs/>
        <w:sz w:val="18"/>
        <w:szCs w:val="18"/>
        <w:lang w:val="en-US"/>
      </w:rPr>
      <w:tab/>
    </w:r>
    <w:r w:rsidR="007D59CE" w:rsidRPr="00CE65BF">
      <w:rPr>
        <w:rFonts w:ascii="Trebuchet MS" w:hAnsi="Trebuchet MS" w:cs="Trebuchet MS"/>
        <w:i/>
        <w:iCs/>
        <w:sz w:val="18"/>
        <w:szCs w:val="18"/>
        <w:lang w:val="en-US"/>
      </w:rPr>
      <w:tab/>
    </w:r>
    <w:r>
      <w:fldChar w:fldCharType="begin"/>
    </w:r>
    <w:r>
      <w:instrText xml:space="preserve"> SUBJECT   \* MERGEFORMAT </w:instrText>
    </w:r>
    <w:r>
      <w:fldChar w:fldCharType="separate"/>
    </w:r>
    <w:r w:rsidR="007D59CE" w:rsidRPr="009F5905">
      <w:rPr>
        <w:rFonts w:ascii="Trebuchet MS" w:hAnsi="Trebuchet MS" w:cs="Trebuchet MS"/>
        <w:i/>
        <w:iCs/>
        <w:sz w:val="18"/>
        <w:szCs w:val="18"/>
        <w:lang w:val="en-US"/>
      </w:rPr>
      <w:t>Formula Meta Description</w:t>
    </w:r>
    <w:r>
      <w:rPr>
        <w:rFonts w:ascii="Trebuchet MS" w:hAnsi="Trebuchet MS" w:cs="Trebuchet MS"/>
        <w:i/>
        <w:iCs/>
        <w:sz w:val="18"/>
        <w:szCs w:val="18"/>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6D920"/>
    <w:lvl w:ilvl="0">
      <w:start w:val="1"/>
      <w:numFmt w:val="decimal"/>
      <w:lvlText w:val="%1."/>
      <w:lvlJc w:val="left"/>
      <w:pPr>
        <w:tabs>
          <w:tab w:val="num" w:pos="1800"/>
        </w:tabs>
        <w:ind w:left="1800" w:hanging="360"/>
      </w:pPr>
    </w:lvl>
  </w:abstractNum>
  <w:abstractNum w:abstractNumId="1">
    <w:nsid w:val="FFFFFF7D"/>
    <w:multiLevelType w:val="singleLevel"/>
    <w:tmpl w:val="AA46E614"/>
    <w:lvl w:ilvl="0">
      <w:start w:val="1"/>
      <w:numFmt w:val="decimal"/>
      <w:lvlText w:val="%1."/>
      <w:lvlJc w:val="left"/>
      <w:pPr>
        <w:tabs>
          <w:tab w:val="num" w:pos="1440"/>
        </w:tabs>
        <w:ind w:left="1440" w:hanging="360"/>
      </w:pPr>
    </w:lvl>
  </w:abstractNum>
  <w:abstractNum w:abstractNumId="2">
    <w:nsid w:val="FFFFFF7E"/>
    <w:multiLevelType w:val="singleLevel"/>
    <w:tmpl w:val="1B5E526C"/>
    <w:lvl w:ilvl="0">
      <w:start w:val="1"/>
      <w:numFmt w:val="decimal"/>
      <w:lvlText w:val="%1."/>
      <w:lvlJc w:val="left"/>
      <w:pPr>
        <w:tabs>
          <w:tab w:val="num" w:pos="1080"/>
        </w:tabs>
        <w:ind w:left="1080" w:hanging="360"/>
      </w:pPr>
    </w:lvl>
  </w:abstractNum>
  <w:abstractNum w:abstractNumId="3">
    <w:nsid w:val="FFFFFF7F"/>
    <w:multiLevelType w:val="singleLevel"/>
    <w:tmpl w:val="BBA64556"/>
    <w:lvl w:ilvl="0">
      <w:start w:val="1"/>
      <w:numFmt w:val="decimal"/>
      <w:lvlText w:val="%1."/>
      <w:lvlJc w:val="left"/>
      <w:pPr>
        <w:tabs>
          <w:tab w:val="num" w:pos="720"/>
        </w:tabs>
        <w:ind w:left="720" w:hanging="360"/>
      </w:pPr>
    </w:lvl>
  </w:abstractNum>
  <w:abstractNum w:abstractNumId="4">
    <w:nsid w:val="FFFFFF80"/>
    <w:multiLevelType w:val="singleLevel"/>
    <w:tmpl w:val="55EA7C8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7326DB0"/>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D3A6BFC"/>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DE0E3E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EF4EB12"/>
    <w:lvl w:ilvl="0">
      <w:start w:val="1"/>
      <w:numFmt w:val="decimal"/>
      <w:lvlText w:val="%1."/>
      <w:lvlJc w:val="left"/>
      <w:pPr>
        <w:tabs>
          <w:tab w:val="num" w:pos="360"/>
        </w:tabs>
        <w:ind w:left="360" w:hanging="360"/>
      </w:pPr>
    </w:lvl>
  </w:abstractNum>
  <w:abstractNum w:abstractNumId="9">
    <w:nsid w:val="FFFFFF89"/>
    <w:multiLevelType w:val="singleLevel"/>
    <w:tmpl w:val="F68872E2"/>
    <w:lvl w:ilvl="0">
      <w:start w:val="1"/>
      <w:numFmt w:val="bullet"/>
      <w:lvlText w:val=""/>
      <w:lvlJc w:val="left"/>
      <w:pPr>
        <w:tabs>
          <w:tab w:val="num" w:pos="360"/>
        </w:tabs>
        <w:ind w:left="360" w:hanging="360"/>
      </w:pPr>
      <w:rPr>
        <w:rFonts w:ascii="Symbol" w:hAnsi="Symbol" w:cs="Symbol" w:hint="default"/>
      </w:rPr>
    </w:lvl>
  </w:abstractNum>
  <w:abstractNum w:abstractNumId="10">
    <w:nsid w:val="005D11A9"/>
    <w:multiLevelType w:val="multilevel"/>
    <w:tmpl w:val="33B056D0"/>
    <w:numStyleLink w:val="ListapunktowanamotywWielkomiejski"/>
  </w:abstractNum>
  <w:abstractNum w:abstractNumId="11">
    <w:nsid w:val="037C4CF1"/>
    <w:multiLevelType w:val="hybridMultilevel"/>
    <w:tmpl w:val="E324962A"/>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07AA45A0"/>
    <w:multiLevelType w:val="hybridMultilevel"/>
    <w:tmpl w:val="838E888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08541C8E"/>
    <w:multiLevelType w:val="hybridMultilevel"/>
    <w:tmpl w:val="5DC248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B015713"/>
    <w:multiLevelType w:val="hybridMultilevel"/>
    <w:tmpl w:val="AC5A9E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EDC38E4"/>
    <w:multiLevelType w:val="multilevel"/>
    <w:tmpl w:val="33B056D0"/>
    <w:numStyleLink w:val="ListapunktowanamotywWielkomiejski"/>
  </w:abstractNum>
  <w:abstractNum w:abstractNumId="16">
    <w:nsid w:val="124B7CF1"/>
    <w:multiLevelType w:val="multilevel"/>
    <w:tmpl w:val="7AC6A14E"/>
    <w:styleLink w:val="ListanumerowanamotywWielkomiejski"/>
    <w:lvl w:ilvl="0">
      <w:start w:val="1"/>
      <w:numFmt w:val="decimal"/>
      <w:lvlText w:val="%1."/>
      <w:lvlJc w:val="left"/>
      <w:pPr>
        <w:ind w:left="288" w:hanging="288"/>
      </w:pPr>
      <w:rPr>
        <w:rFonts w:ascii="Georgia" w:eastAsia="Times New Roman" w:hAnsi="Georgia" w:hint="default"/>
        <w:i w:val="0"/>
        <w:iCs w:val="0"/>
        <w:color w:val="A04DA3"/>
        <w:sz w:val="20"/>
        <w:szCs w:val="20"/>
      </w:rPr>
    </w:lvl>
    <w:lvl w:ilvl="1">
      <w:start w:val="1"/>
      <w:numFmt w:val="upperLetter"/>
      <w:lvlText w:val="%2."/>
      <w:lvlJc w:val="left"/>
      <w:pPr>
        <w:ind w:left="792" w:hanging="288"/>
      </w:pPr>
      <w:rPr>
        <w:rFonts w:ascii="Georgia" w:hAnsi="Georgia" w:cs="Georgia" w:hint="default"/>
        <w:b w:val="0"/>
        <w:bCs w:val="0"/>
        <w:i w:val="0"/>
        <w:iCs w:val="0"/>
        <w:color w:val="438086"/>
        <w:sz w:val="20"/>
        <w:szCs w:val="20"/>
      </w:rPr>
    </w:lvl>
    <w:lvl w:ilvl="2">
      <w:start w:val="1"/>
      <w:numFmt w:val="lowerRoman"/>
      <w:lvlText w:val="%3."/>
      <w:lvlJc w:val="right"/>
      <w:pPr>
        <w:ind w:left="1296" w:hanging="288"/>
      </w:pPr>
      <w:rPr>
        <w:rFonts w:ascii="Georgia" w:hAnsi="Georgia" w:cs="Georgia" w:hint="default"/>
        <w:b w:val="0"/>
        <w:bCs w:val="0"/>
        <w:i w:val="0"/>
        <w:iCs w:val="0"/>
        <w:color w:val="53548A"/>
        <w:sz w:val="20"/>
        <w:szCs w:val="20"/>
      </w:rPr>
    </w:lvl>
    <w:lvl w:ilvl="3">
      <w:start w:val="1"/>
      <w:numFmt w:val="decimal"/>
      <w:lvlText w:val="%4."/>
      <w:lvlJc w:val="left"/>
      <w:pPr>
        <w:ind w:left="1800" w:hanging="288"/>
      </w:pPr>
      <w:rPr>
        <w:rFonts w:ascii="Georgia" w:hAnsi="Georgia" w:cs="Georgia" w:hint="default"/>
        <w:b w:val="0"/>
        <w:bCs w:val="0"/>
        <w:i w:val="0"/>
        <w:iCs w:val="0"/>
        <w:color w:val="53548A"/>
        <w:sz w:val="20"/>
        <w:szCs w:val="20"/>
      </w:rPr>
    </w:lvl>
    <w:lvl w:ilvl="4">
      <w:start w:val="1"/>
      <w:numFmt w:val="lowerLetter"/>
      <w:lvlText w:val="%5."/>
      <w:lvlJc w:val="left"/>
      <w:pPr>
        <w:ind w:left="2304" w:hanging="288"/>
      </w:pPr>
      <w:rPr>
        <w:rFonts w:ascii="Georgia" w:hAnsi="Georgia" w:cs="Georgia" w:hint="default"/>
        <w:b w:val="0"/>
        <w:bCs w:val="0"/>
        <w:i w:val="0"/>
        <w:iCs w:val="0"/>
        <w:color w:val="53548A"/>
        <w:sz w:val="20"/>
        <w:szCs w:val="20"/>
      </w:rPr>
    </w:lvl>
    <w:lvl w:ilvl="5">
      <w:start w:val="1"/>
      <w:numFmt w:val="lowerRoman"/>
      <w:lvlText w:val="%6."/>
      <w:lvlJc w:val="right"/>
      <w:pPr>
        <w:ind w:left="2808" w:hanging="288"/>
      </w:pPr>
      <w:rPr>
        <w:rFonts w:ascii="Georgia" w:hAnsi="Georgia" w:cs="Georgia" w:hint="default"/>
        <w:b w:val="0"/>
        <w:bCs w:val="0"/>
        <w:i w:val="0"/>
        <w:iCs w:val="0"/>
        <w:color w:val="53548A"/>
        <w:sz w:val="20"/>
        <w:szCs w:val="20"/>
      </w:rPr>
    </w:lvl>
    <w:lvl w:ilvl="6">
      <w:start w:val="1"/>
      <w:numFmt w:val="decimal"/>
      <w:lvlText w:val="%7."/>
      <w:lvlJc w:val="left"/>
      <w:pPr>
        <w:ind w:left="3312" w:hanging="288"/>
      </w:pPr>
      <w:rPr>
        <w:rFonts w:ascii="Georgia" w:hAnsi="Georgia" w:cs="Georgia" w:hint="default"/>
        <w:b w:val="0"/>
        <w:bCs w:val="0"/>
        <w:i w:val="0"/>
        <w:iCs w:val="0"/>
        <w:color w:val="53548A"/>
        <w:sz w:val="20"/>
        <w:szCs w:val="20"/>
      </w:rPr>
    </w:lvl>
    <w:lvl w:ilvl="7">
      <w:start w:val="1"/>
      <w:numFmt w:val="lowerLetter"/>
      <w:lvlText w:val="%8."/>
      <w:lvlJc w:val="left"/>
      <w:pPr>
        <w:ind w:left="3816" w:hanging="288"/>
      </w:pPr>
      <w:rPr>
        <w:rFonts w:ascii="Georgia" w:hAnsi="Georgia" w:cs="Georgia" w:hint="default"/>
        <w:b w:val="0"/>
        <w:bCs w:val="0"/>
        <w:i w:val="0"/>
        <w:iCs w:val="0"/>
        <w:color w:val="53548A"/>
        <w:sz w:val="20"/>
        <w:szCs w:val="20"/>
      </w:rPr>
    </w:lvl>
    <w:lvl w:ilvl="8">
      <w:start w:val="1"/>
      <w:numFmt w:val="lowerRoman"/>
      <w:lvlText w:val="%9."/>
      <w:lvlJc w:val="right"/>
      <w:pPr>
        <w:ind w:left="4320" w:hanging="288"/>
      </w:pPr>
      <w:rPr>
        <w:rFonts w:ascii="Georgia" w:hAnsi="Georgia" w:cs="Georgia" w:hint="default"/>
        <w:b w:val="0"/>
        <w:bCs w:val="0"/>
        <w:i w:val="0"/>
        <w:iCs w:val="0"/>
        <w:color w:val="53548A"/>
        <w:sz w:val="20"/>
        <w:szCs w:val="20"/>
      </w:rPr>
    </w:lvl>
  </w:abstractNum>
  <w:abstractNum w:abstractNumId="17">
    <w:nsid w:val="19BE3A5C"/>
    <w:multiLevelType w:val="multilevel"/>
    <w:tmpl w:val="33B056D0"/>
    <w:lvl w:ilvl="0">
      <w:start w:val="1"/>
      <w:numFmt w:val="bullet"/>
      <w:lvlText w:val=""/>
      <w:lvlJc w:val="left"/>
      <w:pPr>
        <w:ind w:left="216" w:hanging="216"/>
      </w:pPr>
      <w:rPr>
        <w:rFonts w:ascii="Symbol" w:hAnsi="Symbol" w:cs="Symbol" w:hint="default"/>
        <w:b w:val="0"/>
        <w:bCs w:val="0"/>
        <w:i w:val="0"/>
        <w:iCs w:val="0"/>
        <w:color w:val="A04DA3"/>
        <w:sz w:val="18"/>
        <w:szCs w:val="18"/>
      </w:rPr>
    </w:lvl>
    <w:lvl w:ilvl="1">
      <w:start w:val="1"/>
      <w:numFmt w:val="bullet"/>
      <w:lvlText w:val=""/>
      <w:lvlJc w:val="left"/>
      <w:pPr>
        <w:ind w:left="461" w:hanging="216"/>
      </w:pPr>
      <w:rPr>
        <w:rFonts w:ascii="Wingdings" w:hAnsi="Wingdings" w:cs="Wingdings" w:hint="default"/>
        <w:b w:val="0"/>
        <w:bCs w:val="0"/>
        <w:i w:val="0"/>
        <w:iCs w:val="0"/>
        <w:color w:val="438086"/>
        <w:sz w:val="12"/>
        <w:szCs w:val="12"/>
      </w:rPr>
    </w:lvl>
    <w:lvl w:ilvl="2">
      <w:start w:val="1"/>
      <w:numFmt w:val="bullet"/>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18">
    <w:nsid w:val="1A6C5517"/>
    <w:multiLevelType w:val="multilevel"/>
    <w:tmpl w:val="7AC6A14E"/>
    <w:numStyleLink w:val="ListanumerowanamotywWielkomiejski"/>
  </w:abstractNum>
  <w:abstractNum w:abstractNumId="19">
    <w:nsid w:val="1DDE73E0"/>
    <w:multiLevelType w:val="multilevel"/>
    <w:tmpl w:val="33B056D0"/>
    <w:numStyleLink w:val="ListapunktowanamotywWielkomiejski"/>
  </w:abstractNum>
  <w:abstractNum w:abstractNumId="20">
    <w:nsid w:val="1DE33D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1A0F72"/>
    <w:multiLevelType w:val="multilevel"/>
    <w:tmpl w:val="7AC6A14E"/>
    <w:lvl w:ilvl="0">
      <w:start w:val="1"/>
      <w:numFmt w:val="decimal"/>
      <w:lvlText w:val="%1."/>
      <w:lvlJc w:val="left"/>
      <w:pPr>
        <w:ind w:left="288" w:hanging="288"/>
      </w:pPr>
      <w:rPr>
        <w:rFonts w:ascii="Georgia" w:hAnsi="Georgia" w:cs="Georgia" w:hint="default"/>
        <w:i w:val="0"/>
        <w:iCs w:val="0"/>
        <w:color w:val="A04DA3"/>
        <w:sz w:val="20"/>
        <w:szCs w:val="20"/>
      </w:rPr>
    </w:lvl>
    <w:lvl w:ilvl="1">
      <w:start w:val="1"/>
      <w:numFmt w:val="upperLetter"/>
      <w:lvlText w:val="%2."/>
      <w:lvlJc w:val="left"/>
      <w:pPr>
        <w:ind w:left="792" w:hanging="288"/>
      </w:pPr>
      <w:rPr>
        <w:rFonts w:ascii="Georgia" w:hAnsi="Georgia" w:cs="Georgia" w:hint="default"/>
        <w:b w:val="0"/>
        <w:bCs w:val="0"/>
        <w:i w:val="0"/>
        <w:iCs w:val="0"/>
        <w:color w:val="438086"/>
        <w:sz w:val="20"/>
        <w:szCs w:val="20"/>
      </w:rPr>
    </w:lvl>
    <w:lvl w:ilvl="2">
      <w:start w:val="1"/>
      <w:numFmt w:val="lowerRoman"/>
      <w:lvlText w:val="%3."/>
      <w:lvlJc w:val="right"/>
      <w:pPr>
        <w:ind w:left="1296" w:hanging="288"/>
      </w:pPr>
      <w:rPr>
        <w:rFonts w:ascii="Georgia" w:hAnsi="Georgia" w:cs="Georgia" w:hint="default"/>
        <w:b w:val="0"/>
        <w:bCs w:val="0"/>
        <w:i w:val="0"/>
        <w:iCs w:val="0"/>
        <w:color w:val="53548A"/>
        <w:sz w:val="20"/>
        <w:szCs w:val="20"/>
      </w:rPr>
    </w:lvl>
    <w:lvl w:ilvl="3">
      <w:start w:val="1"/>
      <w:numFmt w:val="decimal"/>
      <w:lvlText w:val="%4."/>
      <w:lvlJc w:val="left"/>
      <w:pPr>
        <w:ind w:left="1800" w:hanging="288"/>
      </w:pPr>
      <w:rPr>
        <w:rFonts w:ascii="Georgia" w:hAnsi="Georgia" w:cs="Georgia" w:hint="default"/>
        <w:b w:val="0"/>
        <w:bCs w:val="0"/>
        <w:i w:val="0"/>
        <w:iCs w:val="0"/>
        <w:color w:val="53548A"/>
        <w:sz w:val="20"/>
        <w:szCs w:val="20"/>
      </w:rPr>
    </w:lvl>
    <w:lvl w:ilvl="4">
      <w:start w:val="1"/>
      <w:numFmt w:val="lowerLetter"/>
      <w:lvlText w:val="%5."/>
      <w:lvlJc w:val="left"/>
      <w:pPr>
        <w:ind w:left="2304" w:hanging="288"/>
      </w:pPr>
      <w:rPr>
        <w:rFonts w:ascii="Georgia" w:hAnsi="Georgia" w:cs="Georgia" w:hint="default"/>
        <w:b w:val="0"/>
        <w:bCs w:val="0"/>
        <w:i w:val="0"/>
        <w:iCs w:val="0"/>
        <w:color w:val="53548A"/>
        <w:sz w:val="20"/>
        <w:szCs w:val="20"/>
      </w:rPr>
    </w:lvl>
    <w:lvl w:ilvl="5">
      <w:start w:val="1"/>
      <w:numFmt w:val="lowerRoman"/>
      <w:lvlText w:val="%6."/>
      <w:lvlJc w:val="right"/>
      <w:pPr>
        <w:ind w:left="2808" w:hanging="288"/>
      </w:pPr>
      <w:rPr>
        <w:rFonts w:ascii="Georgia" w:hAnsi="Georgia" w:cs="Georgia" w:hint="default"/>
        <w:b w:val="0"/>
        <w:bCs w:val="0"/>
        <w:i w:val="0"/>
        <w:iCs w:val="0"/>
        <w:color w:val="53548A"/>
        <w:sz w:val="20"/>
        <w:szCs w:val="20"/>
      </w:rPr>
    </w:lvl>
    <w:lvl w:ilvl="6">
      <w:start w:val="1"/>
      <w:numFmt w:val="decimal"/>
      <w:lvlText w:val="%7."/>
      <w:lvlJc w:val="left"/>
      <w:pPr>
        <w:ind w:left="3312" w:hanging="288"/>
      </w:pPr>
      <w:rPr>
        <w:rFonts w:ascii="Georgia" w:hAnsi="Georgia" w:cs="Georgia" w:hint="default"/>
        <w:b w:val="0"/>
        <w:bCs w:val="0"/>
        <w:i w:val="0"/>
        <w:iCs w:val="0"/>
        <w:color w:val="53548A"/>
        <w:sz w:val="20"/>
        <w:szCs w:val="20"/>
      </w:rPr>
    </w:lvl>
    <w:lvl w:ilvl="7">
      <w:start w:val="1"/>
      <w:numFmt w:val="lowerLetter"/>
      <w:lvlText w:val="%8."/>
      <w:lvlJc w:val="left"/>
      <w:pPr>
        <w:ind w:left="3816" w:hanging="288"/>
      </w:pPr>
      <w:rPr>
        <w:rFonts w:ascii="Georgia" w:hAnsi="Georgia" w:cs="Georgia" w:hint="default"/>
        <w:b w:val="0"/>
        <w:bCs w:val="0"/>
        <w:i w:val="0"/>
        <w:iCs w:val="0"/>
        <w:color w:val="53548A"/>
        <w:sz w:val="20"/>
        <w:szCs w:val="20"/>
      </w:rPr>
    </w:lvl>
    <w:lvl w:ilvl="8">
      <w:start w:val="1"/>
      <w:numFmt w:val="lowerRoman"/>
      <w:lvlText w:val="%9."/>
      <w:lvlJc w:val="right"/>
      <w:pPr>
        <w:ind w:left="4320" w:hanging="288"/>
      </w:pPr>
      <w:rPr>
        <w:rFonts w:ascii="Georgia" w:hAnsi="Georgia" w:cs="Georgia" w:hint="default"/>
        <w:b w:val="0"/>
        <w:bCs w:val="0"/>
        <w:i w:val="0"/>
        <w:iCs w:val="0"/>
        <w:color w:val="53548A"/>
        <w:sz w:val="20"/>
        <w:szCs w:val="20"/>
      </w:rPr>
    </w:lvl>
  </w:abstractNum>
  <w:abstractNum w:abstractNumId="22">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rPr>
    </w:lvl>
    <w:lvl w:ilvl="2" w:tplc="553E7D70">
      <w:start w:val="1"/>
      <w:numFmt w:val="lowerRoman"/>
      <w:lvlText w:val="%3."/>
      <w:lvlJc w:val="right"/>
      <w:pPr>
        <w:ind w:left="2880" w:hanging="180"/>
      </w:pPr>
      <w:rPr>
        <w:color w:val="424456"/>
      </w:rPr>
    </w:lvl>
    <w:lvl w:ilvl="3" w:tplc="DEE48288">
      <w:start w:val="1"/>
      <w:numFmt w:val="decimal"/>
      <w:lvlText w:val="%4."/>
      <w:lvlJc w:val="left"/>
      <w:pPr>
        <w:ind w:left="3600" w:hanging="360"/>
      </w:pPr>
      <w:rPr>
        <w:color w:val="424456"/>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3562365C"/>
    <w:multiLevelType w:val="hybridMultilevel"/>
    <w:tmpl w:val="42F0679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3CCB73D0"/>
    <w:multiLevelType w:val="hybridMultilevel"/>
    <w:tmpl w:val="7452D38A"/>
    <w:lvl w:ilvl="0" w:tplc="04150001">
      <w:start w:val="1"/>
      <w:numFmt w:val="bullet"/>
      <w:lvlText w:val=""/>
      <w:lvlJc w:val="left"/>
      <w:pPr>
        <w:ind w:left="758" w:hanging="360"/>
      </w:pPr>
      <w:rPr>
        <w:rFonts w:ascii="Symbol" w:hAnsi="Symbol" w:cs="Symbol" w:hint="default"/>
      </w:rPr>
    </w:lvl>
    <w:lvl w:ilvl="1" w:tplc="04150003">
      <w:start w:val="1"/>
      <w:numFmt w:val="bullet"/>
      <w:lvlText w:val="o"/>
      <w:lvlJc w:val="left"/>
      <w:pPr>
        <w:ind w:left="1478" w:hanging="360"/>
      </w:pPr>
      <w:rPr>
        <w:rFonts w:ascii="Courier New" w:hAnsi="Courier New" w:cs="Courier New" w:hint="default"/>
      </w:rPr>
    </w:lvl>
    <w:lvl w:ilvl="2" w:tplc="04150005">
      <w:start w:val="1"/>
      <w:numFmt w:val="bullet"/>
      <w:lvlText w:val=""/>
      <w:lvlJc w:val="left"/>
      <w:pPr>
        <w:ind w:left="2198" w:hanging="360"/>
      </w:pPr>
      <w:rPr>
        <w:rFonts w:ascii="Wingdings" w:hAnsi="Wingdings" w:cs="Wingdings" w:hint="default"/>
      </w:rPr>
    </w:lvl>
    <w:lvl w:ilvl="3" w:tplc="04150001">
      <w:start w:val="1"/>
      <w:numFmt w:val="bullet"/>
      <w:lvlText w:val=""/>
      <w:lvlJc w:val="left"/>
      <w:pPr>
        <w:ind w:left="2918" w:hanging="360"/>
      </w:pPr>
      <w:rPr>
        <w:rFonts w:ascii="Symbol" w:hAnsi="Symbol" w:cs="Symbol" w:hint="default"/>
      </w:rPr>
    </w:lvl>
    <w:lvl w:ilvl="4" w:tplc="04150003">
      <w:start w:val="1"/>
      <w:numFmt w:val="bullet"/>
      <w:lvlText w:val="o"/>
      <w:lvlJc w:val="left"/>
      <w:pPr>
        <w:ind w:left="3638" w:hanging="360"/>
      </w:pPr>
      <w:rPr>
        <w:rFonts w:ascii="Courier New" w:hAnsi="Courier New" w:cs="Courier New" w:hint="default"/>
      </w:rPr>
    </w:lvl>
    <w:lvl w:ilvl="5" w:tplc="04150005">
      <w:start w:val="1"/>
      <w:numFmt w:val="bullet"/>
      <w:lvlText w:val=""/>
      <w:lvlJc w:val="left"/>
      <w:pPr>
        <w:ind w:left="4358" w:hanging="360"/>
      </w:pPr>
      <w:rPr>
        <w:rFonts w:ascii="Wingdings" w:hAnsi="Wingdings" w:cs="Wingdings" w:hint="default"/>
      </w:rPr>
    </w:lvl>
    <w:lvl w:ilvl="6" w:tplc="04150001">
      <w:start w:val="1"/>
      <w:numFmt w:val="bullet"/>
      <w:lvlText w:val=""/>
      <w:lvlJc w:val="left"/>
      <w:pPr>
        <w:ind w:left="5078" w:hanging="360"/>
      </w:pPr>
      <w:rPr>
        <w:rFonts w:ascii="Symbol" w:hAnsi="Symbol" w:cs="Symbol" w:hint="default"/>
      </w:rPr>
    </w:lvl>
    <w:lvl w:ilvl="7" w:tplc="04150003">
      <w:start w:val="1"/>
      <w:numFmt w:val="bullet"/>
      <w:lvlText w:val="o"/>
      <w:lvlJc w:val="left"/>
      <w:pPr>
        <w:ind w:left="5798" w:hanging="360"/>
      </w:pPr>
      <w:rPr>
        <w:rFonts w:ascii="Courier New" w:hAnsi="Courier New" w:cs="Courier New" w:hint="default"/>
      </w:rPr>
    </w:lvl>
    <w:lvl w:ilvl="8" w:tplc="04150005">
      <w:start w:val="1"/>
      <w:numFmt w:val="bullet"/>
      <w:lvlText w:val=""/>
      <w:lvlJc w:val="left"/>
      <w:pPr>
        <w:ind w:left="6518" w:hanging="360"/>
      </w:pPr>
      <w:rPr>
        <w:rFonts w:ascii="Wingdings" w:hAnsi="Wingdings" w:cs="Wingdings" w:hint="default"/>
      </w:rPr>
    </w:lvl>
  </w:abstractNum>
  <w:abstractNum w:abstractNumId="27">
    <w:nsid w:val="3D9C46A3"/>
    <w:multiLevelType w:val="multilevel"/>
    <w:tmpl w:val="33B056D0"/>
    <w:styleLink w:val="ListapunktowanamotywWielkomiejski"/>
    <w:lvl w:ilvl="0">
      <w:start w:val="1"/>
      <w:numFmt w:val="bullet"/>
      <w:pStyle w:val="Punktor1"/>
      <w:lvlText w:val=""/>
      <w:lvlJc w:val="left"/>
      <w:pPr>
        <w:ind w:left="216" w:hanging="216"/>
      </w:pPr>
      <w:rPr>
        <w:rFonts w:ascii="Georgia" w:eastAsia="Times New Roman" w:hAnsi="Symbol" w:hint="default"/>
        <w:b w:val="0"/>
        <w:bCs w:val="0"/>
        <w:i w:val="0"/>
        <w:iCs w:val="0"/>
        <w:color w:val="A04DA3"/>
        <w:sz w:val="18"/>
        <w:szCs w:val="18"/>
      </w:rPr>
    </w:lvl>
    <w:lvl w:ilvl="1">
      <w:start w:val="1"/>
      <w:numFmt w:val="bullet"/>
      <w:pStyle w:val="Punktor2"/>
      <w:lvlText w:val=""/>
      <w:lvlJc w:val="left"/>
      <w:pPr>
        <w:ind w:left="461" w:hanging="216"/>
      </w:pPr>
      <w:rPr>
        <w:rFonts w:ascii="Wingdings" w:hAnsi="Wingdings" w:cs="Wingdings" w:hint="default"/>
        <w:b w:val="0"/>
        <w:bCs w:val="0"/>
        <w:i w:val="0"/>
        <w:iCs w:val="0"/>
        <w:color w:val="438086"/>
        <w:sz w:val="12"/>
        <w:szCs w:val="12"/>
      </w:rPr>
    </w:lvl>
    <w:lvl w:ilvl="2">
      <w:start w:val="1"/>
      <w:numFmt w:val="bullet"/>
      <w:pStyle w:val="Punktor3"/>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28">
    <w:nsid w:val="406515F8"/>
    <w:multiLevelType w:val="hybridMultilevel"/>
    <w:tmpl w:val="E73C9208"/>
    <w:lvl w:ilvl="0" w:tplc="3F703A96">
      <w:numFmt w:val="bullet"/>
      <w:lvlText w:val="-"/>
      <w:lvlJc w:val="left"/>
      <w:pPr>
        <w:ind w:left="720" w:hanging="360"/>
      </w:pPr>
      <w:rPr>
        <w:rFonts w:ascii="Cambria" w:eastAsia="Times New Roman" w:hAnsi="Cambri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40B17DB9"/>
    <w:multiLevelType w:val="hybridMultilevel"/>
    <w:tmpl w:val="A0BE2AD0"/>
    <w:lvl w:ilvl="0" w:tplc="C4045840">
      <w:start w:val="1"/>
      <w:numFmt w:val="decimal"/>
      <w:lvlText w:val="%1."/>
      <w:lvlJc w:val="left"/>
      <w:pPr>
        <w:ind w:left="720" w:hanging="360"/>
      </w:pPr>
      <w:rPr>
        <w:rFonts w:ascii="Trebuchet MS" w:hAnsi="Trebuchet MS" w:cs="Trebuchet MS" w:hint="default"/>
        <w:color w:val="325F64"/>
        <w:sz w:val="18"/>
        <w:szCs w:val="18"/>
        <w:u w:val="none"/>
      </w:rPr>
    </w:lvl>
    <w:lvl w:ilvl="1" w:tplc="098C87B0">
      <w:start w:val="1"/>
      <w:numFmt w:val="lowerLetter"/>
      <w:lvlText w:val="%2."/>
      <w:lvlJc w:val="left"/>
      <w:pPr>
        <w:ind w:left="1440" w:hanging="360"/>
      </w:pPr>
      <w:rPr>
        <w:color w:val="43808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sz w:val="16"/>
        <w:szCs w:val="16"/>
      </w:rPr>
    </w:lvl>
    <w:lvl w:ilvl="1" w:tplc="E896886C">
      <w:start w:val="1"/>
      <w:numFmt w:val="bullet"/>
      <w:lvlText w:val=""/>
      <w:lvlJc w:val="left"/>
      <w:pPr>
        <w:ind w:left="1440" w:hanging="360"/>
      </w:pPr>
      <w:rPr>
        <w:rFonts w:ascii="Wingdings" w:hAnsi="Wingdings" w:cs="Wingdings" w:hint="default"/>
        <w:color w:val="438086"/>
        <w:sz w:val="16"/>
        <w:szCs w:val="16"/>
      </w:rPr>
    </w:lvl>
    <w:lvl w:ilvl="2" w:tplc="13C0FDF8">
      <w:start w:val="1"/>
      <w:numFmt w:val="bullet"/>
      <w:lvlText w:val=""/>
      <w:lvlJc w:val="left"/>
      <w:pPr>
        <w:ind w:left="2160" w:hanging="360"/>
      </w:pPr>
      <w:rPr>
        <w:rFonts w:ascii="Wingdings" w:hAnsi="Wingdings" w:cs="Wingdings" w:hint="default"/>
        <w:color w:val="auto"/>
        <w:sz w:val="16"/>
        <w:szCs w:val="16"/>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42237474"/>
    <w:multiLevelType w:val="hybridMultilevel"/>
    <w:tmpl w:val="E2ECF99E"/>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42B6032E"/>
    <w:multiLevelType w:val="hybridMultilevel"/>
    <w:tmpl w:val="4D7018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8785B94"/>
    <w:multiLevelType w:val="multilevel"/>
    <w:tmpl w:val="33B056D0"/>
    <w:lvl w:ilvl="0">
      <w:start w:val="1"/>
      <w:numFmt w:val="bullet"/>
      <w:lvlText w:val=""/>
      <w:lvlJc w:val="left"/>
      <w:pPr>
        <w:ind w:left="216" w:hanging="216"/>
      </w:pPr>
      <w:rPr>
        <w:rFonts w:ascii="Symbol" w:hAnsi="Symbol" w:cs="Symbol" w:hint="default"/>
        <w:b w:val="0"/>
        <w:bCs w:val="0"/>
        <w:i w:val="0"/>
        <w:iCs w:val="0"/>
        <w:color w:val="A04DA3"/>
        <w:sz w:val="18"/>
        <w:szCs w:val="18"/>
      </w:rPr>
    </w:lvl>
    <w:lvl w:ilvl="1">
      <w:start w:val="1"/>
      <w:numFmt w:val="bullet"/>
      <w:lvlText w:val=""/>
      <w:lvlJc w:val="left"/>
      <w:pPr>
        <w:ind w:left="461" w:hanging="216"/>
      </w:pPr>
      <w:rPr>
        <w:rFonts w:ascii="Wingdings" w:hAnsi="Wingdings" w:cs="Wingdings" w:hint="default"/>
        <w:b w:val="0"/>
        <w:bCs w:val="0"/>
        <w:i w:val="0"/>
        <w:iCs w:val="0"/>
        <w:color w:val="438086"/>
        <w:sz w:val="12"/>
        <w:szCs w:val="12"/>
      </w:rPr>
    </w:lvl>
    <w:lvl w:ilvl="2">
      <w:start w:val="1"/>
      <w:numFmt w:val="bullet"/>
      <w:lvlText w:val=""/>
      <w:lvlJc w:val="left"/>
      <w:pPr>
        <w:ind w:left="706" w:hanging="216"/>
      </w:pPr>
      <w:rPr>
        <w:rFonts w:ascii="Symbol" w:hAnsi="Symbol" w:cs="Symbol" w:hint="default"/>
        <w:b w:val="0"/>
        <w:bCs w:val="0"/>
        <w:i w:val="0"/>
        <w:iCs w:val="0"/>
        <w:color w:val="53548A"/>
        <w:sz w:val="16"/>
        <w:szCs w:val="16"/>
      </w:rPr>
    </w:lvl>
    <w:lvl w:ilvl="3">
      <w:start w:val="1"/>
      <w:numFmt w:val="bullet"/>
      <w:lvlText w:val=""/>
      <w:lvlJc w:val="left"/>
      <w:pPr>
        <w:ind w:left="951" w:hanging="216"/>
      </w:pPr>
      <w:rPr>
        <w:rFonts w:ascii="Symbol" w:hAnsi="Symbol" w:cs="Symbol" w:hint="default"/>
        <w:b w:val="0"/>
        <w:bCs w:val="0"/>
        <w:i w:val="0"/>
        <w:iCs w:val="0"/>
        <w:color w:val="53548A"/>
        <w:sz w:val="16"/>
        <w:szCs w:val="16"/>
      </w:rPr>
    </w:lvl>
    <w:lvl w:ilvl="4">
      <w:start w:val="1"/>
      <w:numFmt w:val="bullet"/>
      <w:lvlText w:val=""/>
      <w:lvlJc w:val="left"/>
      <w:pPr>
        <w:ind w:left="1196" w:hanging="216"/>
      </w:pPr>
      <w:rPr>
        <w:rFonts w:ascii="Symbol" w:hAnsi="Symbol" w:cs="Symbol" w:hint="default"/>
        <w:color w:val="53548A"/>
        <w:sz w:val="16"/>
        <w:szCs w:val="16"/>
      </w:rPr>
    </w:lvl>
    <w:lvl w:ilvl="5">
      <w:start w:val="1"/>
      <w:numFmt w:val="bullet"/>
      <w:lvlText w:val=""/>
      <w:lvlJc w:val="left"/>
      <w:pPr>
        <w:ind w:left="1441" w:hanging="216"/>
      </w:pPr>
      <w:rPr>
        <w:rFonts w:ascii="Symbol" w:hAnsi="Symbol" w:cs="Symbol" w:hint="default"/>
        <w:color w:val="53548A"/>
        <w:sz w:val="16"/>
        <w:szCs w:val="16"/>
      </w:rPr>
    </w:lvl>
    <w:lvl w:ilvl="6">
      <w:start w:val="1"/>
      <w:numFmt w:val="bullet"/>
      <w:lvlText w:val=""/>
      <w:lvlJc w:val="left"/>
      <w:pPr>
        <w:ind w:left="1686" w:hanging="216"/>
      </w:pPr>
      <w:rPr>
        <w:rFonts w:ascii="Symbol" w:hAnsi="Symbol" w:cs="Symbol" w:hint="default"/>
        <w:color w:val="53548A"/>
        <w:sz w:val="16"/>
        <w:szCs w:val="16"/>
      </w:rPr>
    </w:lvl>
    <w:lvl w:ilvl="7">
      <w:start w:val="1"/>
      <w:numFmt w:val="bullet"/>
      <w:lvlText w:val=""/>
      <w:lvlJc w:val="left"/>
      <w:pPr>
        <w:ind w:left="1931" w:hanging="216"/>
      </w:pPr>
      <w:rPr>
        <w:rFonts w:ascii="Symbol" w:hAnsi="Symbol" w:cs="Symbol" w:hint="default"/>
        <w:color w:val="53548A"/>
        <w:sz w:val="16"/>
        <w:szCs w:val="16"/>
      </w:rPr>
    </w:lvl>
    <w:lvl w:ilvl="8">
      <w:start w:val="1"/>
      <w:numFmt w:val="bullet"/>
      <w:lvlText w:val=""/>
      <w:lvlJc w:val="left"/>
      <w:pPr>
        <w:ind w:left="2176" w:hanging="216"/>
      </w:pPr>
      <w:rPr>
        <w:rFonts w:ascii="Symbol" w:hAnsi="Symbol" w:cs="Symbol" w:hint="default"/>
        <w:color w:val="53548A"/>
        <w:sz w:val="16"/>
        <w:szCs w:val="16"/>
      </w:rPr>
    </w:lvl>
  </w:abstractNum>
  <w:abstractNum w:abstractNumId="34">
    <w:nsid w:val="4C563D70"/>
    <w:multiLevelType w:val="hybridMultilevel"/>
    <w:tmpl w:val="370E9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3E8022B"/>
    <w:multiLevelType w:val="multilevel"/>
    <w:tmpl w:val="33B056D0"/>
    <w:numStyleLink w:val="ListapunktowanamotywWielkomiejski"/>
  </w:abstractNum>
  <w:abstractNum w:abstractNumId="36">
    <w:nsid w:val="67B12B8E"/>
    <w:multiLevelType w:val="hybridMultilevel"/>
    <w:tmpl w:val="4D1C8D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6DCD2ADE"/>
    <w:multiLevelType w:val="hybridMultilevel"/>
    <w:tmpl w:val="B2CCC6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F0D0B31"/>
    <w:multiLevelType w:val="multilevel"/>
    <w:tmpl w:val="7AC6A14E"/>
    <w:numStyleLink w:val="ListanumerowanamotywWielkomiejski"/>
  </w:abstractNum>
  <w:abstractNum w:abstractNumId="39">
    <w:nsid w:val="6F0E4E54"/>
    <w:multiLevelType w:val="hybridMultilevel"/>
    <w:tmpl w:val="C0BA11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FFD7F30"/>
    <w:multiLevelType w:val="hybridMultilevel"/>
    <w:tmpl w:val="C388D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rPr>
    </w:lvl>
    <w:lvl w:ilvl="1" w:tplc="F4389890">
      <w:start w:val="1"/>
      <w:numFmt w:val="bullet"/>
      <w:lvlText w:val=""/>
      <w:lvlJc w:val="left"/>
      <w:pPr>
        <w:ind w:left="2160" w:hanging="360"/>
      </w:pPr>
      <w:rPr>
        <w:rFonts w:ascii="Wingdings" w:hAnsi="Wingdings" w:cs="Wingdings" w:hint="default"/>
        <w:color w:val="438086"/>
        <w:sz w:val="12"/>
        <w:szCs w:val="12"/>
      </w:rPr>
    </w:lvl>
    <w:lvl w:ilvl="2" w:tplc="9A9E4A9C">
      <w:start w:val="1"/>
      <w:numFmt w:val="bullet"/>
      <w:lvlText w:val=""/>
      <w:lvlJc w:val="left"/>
      <w:pPr>
        <w:ind w:left="2880" w:hanging="360"/>
      </w:pPr>
      <w:rPr>
        <w:rFonts w:ascii="Symbol" w:hAnsi="Symbol" w:cs="Symbol" w:hint="default"/>
        <w:color w:val="53548A"/>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6740294"/>
    <w:multiLevelType w:val="multilevel"/>
    <w:tmpl w:val="33B056D0"/>
    <w:numStyleLink w:val="ListapunktowanamotywWielkomiejski"/>
  </w:abstractNum>
  <w:abstractNum w:abstractNumId="43">
    <w:nsid w:val="76921C5B"/>
    <w:multiLevelType w:val="multilevel"/>
    <w:tmpl w:val="33B056D0"/>
    <w:numStyleLink w:val="ListapunktowanamotywWielkomiejski"/>
  </w:abstractNum>
  <w:abstractNum w:abstractNumId="44">
    <w:nsid w:val="7E025C09"/>
    <w:multiLevelType w:val="multilevel"/>
    <w:tmpl w:val="33B056D0"/>
    <w:numStyleLink w:val="ListapunktowanamotywWielkomiejski"/>
  </w:abstractNum>
  <w:abstractNum w:abstractNumId="45">
    <w:nsid w:val="7F9E1EA0"/>
    <w:multiLevelType w:val="hybridMultilevel"/>
    <w:tmpl w:val="5AEA4A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9"/>
  </w:num>
  <w:num w:numId="13">
    <w:abstractNumId w:val="30"/>
  </w:num>
  <w:num w:numId="14">
    <w:abstractNumId w:val="24"/>
  </w:num>
  <w:num w:numId="15">
    <w:abstractNumId w:val="41"/>
  </w:num>
  <w:num w:numId="16">
    <w:abstractNumId w:val="22"/>
  </w:num>
  <w:num w:numId="17">
    <w:abstractNumId w:val="27"/>
  </w:num>
  <w:num w:numId="18">
    <w:abstractNumId w:val="15"/>
  </w:num>
  <w:num w:numId="19">
    <w:abstractNumId w:val="42"/>
  </w:num>
  <w:num w:numId="20">
    <w:abstractNumId w:val="4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cs="Symbol" w:hint="default"/>
          <w:color w:val="53548A"/>
          <w:sz w:val="18"/>
          <w:szCs w:val="18"/>
        </w:rPr>
      </w:lvl>
    </w:lvlOverride>
  </w:num>
  <w:num w:numId="21">
    <w:abstractNumId w:val="35"/>
    <w:lvlOverride w:ilvl="0">
      <w:lvl w:ilvl="0">
        <w:start w:val="1"/>
        <w:numFmt w:val="bullet"/>
        <w:lvlText w:val=""/>
        <w:lvlJc w:val="left"/>
        <w:pPr>
          <w:ind w:left="216" w:hanging="216"/>
        </w:pPr>
        <w:rPr>
          <w:rFonts w:ascii="Symbol" w:hAnsi="Symbol" w:cs="Symbol" w:hint="default"/>
          <w:b w:val="0"/>
          <w:bCs w:val="0"/>
          <w:i w:val="0"/>
          <w:iCs w:val="0"/>
          <w:color w:val="A04DA3"/>
          <w:sz w:val="18"/>
          <w:szCs w:val="18"/>
        </w:rPr>
      </w:lvl>
    </w:lvlOverride>
  </w:num>
  <w:num w:numId="22">
    <w:abstractNumId w:val="16"/>
  </w:num>
  <w:num w:numId="23">
    <w:abstractNumId w:val="38"/>
  </w:num>
  <w:num w:numId="24">
    <w:abstractNumId w:val="18"/>
  </w:num>
  <w:num w:numId="25">
    <w:abstractNumId w:val="17"/>
  </w:num>
  <w:num w:numId="26">
    <w:abstractNumId w:val="10"/>
  </w:num>
  <w:num w:numId="27">
    <w:abstractNumId w:val="44"/>
  </w:num>
  <w:num w:numId="28">
    <w:abstractNumId w:val="33"/>
  </w:num>
  <w:num w:numId="29">
    <w:abstractNumId w:val="21"/>
  </w:num>
  <w:num w:numId="30">
    <w:abstractNumId w:val="19"/>
  </w:num>
  <w:num w:numId="31">
    <w:abstractNumId w:val="19"/>
  </w:num>
  <w:num w:numId="32">
    <w:abstractNumId w:val="19"/>
  </w:num>
  <w:num w:numId="33">
    <w:abstractNumId w:val="27"/>
  </w:num>
  <w:num w:numId="34">
    <w:abstractNumId w:val="16"/>
  </w:num>
  <w:num w:numId="35">
    <w:abstractNumId w:val="39"/>
  </w:num>
  <w:num w:numId="36">
    <w:abstractNumId w:val="13"/>
  </w:num>
  <w:num w:numId="37">
    <w:abstractNumId w:val="40"/>
  </w:num>
  <w:num w:numId="38">
    <w:abstractNumId w:val="34"/>
  </w:num>
  <w:num w:numId="39">
    <w:abstractNumId w:val="23"/>
  </w:num>
  <w:num w:numId="40">
    <w:abstractNumId w:val="37"/>
  </w:num>
  <w:num w:numId="41">
    <w:abstractNumId w:val="28"/>
  </w:num>
  <w:num w:numId="42">
    <w:abstractNumId w:val="11"/>
  </w:num>
  <w:num w:numId="43">
    <w:abstractNumId w:val="20"/>
  </w:num>
  <w:num w:numId="44">
    <w:abstractNumId w:val="31"/>
  </w:num>
  <w:num w:numId="45">
    <w:abstractNumId w:val="26"/>
  </w:num>
  <w:num w:numId="46">
    <w:abstractNumId w:val="36"/>
  </w:num>
  <w:num w:numId="47">
    <w:abstractNumId w:val="12"/>
  </w:num>
  <w:num w:numId="48">
    <w:abstractNumId w:val="45"/>
  </w:num>
  <w:num w:numId="49">
    <w:abstractNumId w:val="3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doNotTrackFormatting/>
  <w:defaultTabStop w:val="709"/>
  <w:hyphenationZone w:val="4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E"/>
    <w:rsid w:val="0003392B"/>
    <w:rsid w:val="00053B66"/>
    <w:rsid w:val="00055352"/>
    <w:rsid w:val="0007384F"/>
    <w:rsid w:val="000742BB"/>
    <w:rsid w:val="00077274"/>
    <w:rsid w:val="00077C92"/>
    <w:rsid w:val="000B27A0"/>
    <w:rsid w:val="000B2B95"/>
    <w:rsid w:val="000C3EAB"/>
    <w:rsid w:val="000C7EFB"/>
    <w:rsid w:val="000F4FBA"/>
    <w:rsid w:val="00104B35"/>
    <w:rsid w:val="00122810"/>
    <w:rsid w:val="001410A8"/>
    <w:rsid w:val="00144B43"/>
    <w:rsid w:val="0014760A"/>
    <w:rsid w:val="00152911"/>
    <w:rsid w:val="00156D61"/>
    <w:rsid w:val="001600DC"/>
    <w:rsid w:val="00163258"/>
    <w:rsid w:val="00181919"/>
    <w:rsid w:val="0019039F"/>
    <w:rsid w:val="0019493A"/>
    <w:rsid w:val="001A3F9F"/>
    <w:rsid w:val="001B7A52"/>
    <w:rsid w:val="001C0354"/>
    <w:rsid w:val="001D39A2"/>
    <w:rsid w:val="00200E79"/>
    <w:rsid w:val="00201384"/>
    <w:rsid w:val="002306EF"/>
    <w:rsid w:val="0023559F"/>
    <w:rsid w:val="00237B66"/>
    <w:rsid w:val="0025049E"/>
    <w:rsid w:val="0026054F"/>
    <w:rsid w:val="00275BFC"/>
    <w:rsid w:val="002A1B41"/>
    <w:rsid w:val="002A4C8A"/>
    <w:rsid w:val="002B39E2"/>
    <w:rsid w:val="002B7171"/>
    <w:rsid w:val="002B7183"/>
    <w:rsid w:val="002D0B67"/>
    <w:rsid w:val="002F00DF"/>
    <w:rsid w:val="003075F9"/>
    <w:rsid w:val="00311186"/>
    <w:rsid w:val="003147D9"/>
    <w:rsid w:val="00315806"/>
    <w:rsid w:val="00317190"/>
    <w:rsid w:val="00351952"/>
    <w:rsid w:val="00363B59"/>
    <w:rsid w:val="00382C95"/>
    <w:rsid w:val="0039068C"/>
    <w:rsid w:val="00397D93"/>
    <w:rsid w:val="003A57FD"/>
    <w:rsid w:val="003B5A0F"/>
    <w:rsid w:val="003D0B9D"/>
    <w:rsid w:val="003D2123"/>
    <w:rsid w:val="003E72DC"/>
    <w:rsid w:val="003F3E91"/>
    <w:rsid w:val="00421593"/>
    <w:rsid w:val="00431296"/>
    <w:rsid w:val="0043415E"/>
    <w:rsid w:val="00441826"/>
    <w:rsid w:val="004464C6"/>
    <w:rsid w:val="0046446A"/>
    <w:rsid w:val="0048298C"/>
    <w:rsid w:val="004830DC"/>
    <w:rsid w:val="004A0B8C"/>
    <w:rsid w:val="004B2259"/>
    <w:rsid w:val="004E7A5E"/>
    <w:rsid w:val="004F09FA"/>
    <w:rsid w:val="004F3A33"/>
    <w:rsid w:val="004F50C2"/>
    <w:rsid w:val="005124DE"/>
    <w:rsid w:val="00520830"/>
    <w:rsid w:val="005B788A"/>
    <w:rsid w:val="005C7E33"/>
    <w:rsid w:val="005E3418"/>
    <w:rsid w:val="005F36D0"/>
    <w:rsid w:val="0060182E"/>
    <w:rsid w:val="00605FEE"/>
    <w:rsid w:val="00630EFC"/>
    <w:rsid w:val="006352E3"/>
    <w:rsid w:val="006812CF"/>
    <w:rsid w:val="006829A2"/>
    <w:rsid w:val="006D7C43"/>
    <w:rsid w:val="006F3FB1"/>
    <w:rsid w:val="006F7448"/>
    <w:rsid w:val="006F7E26"/>
    <w:rsid w:val="00714D3A"/>
    <w:rsid w:val="00724D04"/>
    <w:rsid w:val="00733A34"/>
    <w:rsid w:val="007453B7"/>
    <w:rsid w:val="0075240A"/>
    <w:rsid w:val="0076724F"/>
    <w:rsid w:val="0078347C"/>
    <w:rsid w:val="00794E65"/>
    <w:rsid w:val="007B6111"/>
    <w:rsid w:val="007C3360"/>
    <w:rsid w:val="007D59CE"/>
    <w:rsid w:val="007E23F1"/>
    <w:rsid w:val="008041BB"/>
    <w:rsid w:val="00804980"/>
    <w:rsid w:val="00812151"/>
    <w:rsid w:val="00861F22"/>
    <w:rsid w:val="008875B5"/>
    <w:rsid w:val="00892B37"/>
    <w:rsid w:val="00893CB8"/>
    <w:rsid w:val="008C7195"/>
    <w:rsid w:val="008D0B0C"/>
    <w:rsid w:val="008E06A6"/>
    <w:rsid w:val="008F2A63"/>
    <w:rsid w:val="008F3D62"/>
    <w:rsid w:val="008F6EDC"/>
    <w:rsid w:val="00900014"/>
    <w:rsid w:val="0092562B"/>
    <w:rsid w:val="00926C08"/>
    <w:rsid w:val="00932353"/>
    <w:rsid w:val="00932488"/>
    <w:rsid w:val="00933708"/>
    <w:rsid w:val="00947072"/>
    <w:rsid w:val="0095031F"/>
    <w:rsid w:val="0096431B"/>
    <w:rsid w:val="00965203"/>
    <w:rsid w:val="00967D2F"/>
    <w:rsid w:val="00970569"/>
    <w:rsid w:val="009804A0"/>
    <w:rsid w:val="009C1587"/>
    <w:rsid w:val="009C1CD3"/>
    <w:rsid w:val="009E0422"/>
    <w:rsid w:val="009E16A5"/>
    <w:rsid w:val="009F1538"/>
    <w:rsid w:val="009F53B1"/>
    <w:rsid w:val="009F5905"/>
    <w:rsid w:val="00A05CC2"/>
    <w:rsid w:val="00A1473C"/>
    <w:rsid w:val="00A23889"/>
    <w:rsid w:val="00A51D51"/>
    <w:rsid w:val="00A520E9"/>
    <w:rsid w:val="00A5781D"/>
    <w:rsid w:val="00A72122"/>
    <w:rsid w:val="00AA045D"/>
    <w:rsid w:val="00AA6289"/>
    <w:rsid w:val="00AB7512"/>
    <w:rsid w:val="00AC6ECF"/>
    <w:rsid w:val="00AD290B"/>
    <w:rsid w:val="00AF49FA"/>
    <w:rsid w:val="00B003C9"/>
    <w:rsid w:val="00B02D73"/>
    <w:rsid w:val="00B22411"/>
    <w:rsid w:val="00B336DF"/>
    <w:rsid w:val="00B549B1"/>
    <w:rsid w:val="00B54D43"/>
    <w:rsid w:val="00B6589D"/>
    <w:rsid w:val="00B67037"/>
    <w:rsid w:val="00B735DD"/>
    <w:rsid w:val="00B75921"/>
    <w:rsid w:val="00B92C42"/>
    <w:rsid w:val="00BA299C"/>
    <w:rsid w:val="00BB164D"/>
    <w:rsid w:val="00BE0105"/>
    <w:rsid w:val="00BE0D94"/>
    <w:rsid w:val="00C0094D"/>
    <w:rsid w:val="00C0483B"/>
    <w:rsid w:val="00C176A8"/>
    <w:rsid w:val="00C23E36"/>
    <w:rsid w:val="00C25C87"/>
    <w:rsid w:val="00C33842"/>
    <w:rsid w:val="00C51468"/>
    <w:rsid w:val="00C526AE"/>
    <w:rsid w:val="00C60CD9"/>
    <w:rsid w:val="00C60DC0"/>
    <w:rsid w:val="00C661C7"/>
    <w:rsid w:val="00C72B76"/>
    <w:rsid w:val="00C86453"/>
    <w:rsid w:val="00C939FB"/>
    <w:rsid w:val="00C96E79"/>
    <w:rsid w:val="00CB2B4C"/>
    <w:rsid w:val="00CC0D9C"/>
    <w:rsid w:val="00CC6CD8"/>
    <w:rsid w:val="00CE244E"/>
    <w:rsid w:val="00CE36C3"/>
    <w:rsid w:val="00CE65BF"/>
    <w:rsid w:val="00CF0B1D"/>
    <w:rsid w:val="00D0006A"/>
    <w:rsid w:val="00D0241C"/>
    <w:rsid w:val="00D17FC5"/>
    <w:rsid w:val="00D3630F"/>
    <w:rsid w:val="00D3733D"/>
    <w:rsid w:val="00D37E0D"/>
    <w:rsid w:val="00D400C4"/>
    <w:rsid w:val="00D50C4C"/>
    <w:rsid w:val="00D60FF6"/>
    <w:rsid w:val="00D63BBE"/>
    <w:rsid w:val="00D64592"/>
    <w:rsid w:val="00D66DE7"/>
    <w:rsid w:val="00D709EE"/>
    <w:rsid w:val="00D94F2E"/>
    <w:rsid w:val="00D9728E"/>
    <w:rsid w:val="00DA1903"/>
    <w:rsid w:val="00DC1BEA"/>
    <w:rsid w:val="00DD1AE2"/>
    <w:rsid w:val="00DD7F98"/>
    <w:rsid w:val="00DE0A2C"/>
    <w:rsid w:val="00DE1D6B"/>
    <w:rsid w:val="00E33A99"/>
    <w:rsid w:val="00EA0C0E"/>
    <w:rsid w:val="00EB0102"/>
    <w:rsid w:val="00EB2A94"/>
    <w:rsid w:val="00EB3212"/>
    <w:rsid w:val="00EB3386"/>
    <w:rsid w:val="00EC2875"/>
    <w:rsid w:val="00EC5BFA"/>
    <w:rsid w:val="00ED11D7"/>
    <w:rsid w:val="00EF590A"/>
    <w:rsid w:val="00F00321"/>
    <w:rsid w:val="00F026E5"/>
    <w:rsid w:val="00F05BB3"/>
    <w:rsid w:val="00F06E5B"/>
    <w:rsid w:val="00F13937"/>
    <w:rsid w:val="00F20135"/>
    <w:rsid w:val="00F22A08"/>
    <w:rsid w:val="00F35B22"/>
    <w:rsid w:val="00F7119A"/>
    <w:rsid w:val="00F72648"/>
    <w:rsid w:val="00F76182"/>
    <w:rsid w:val="00F979F9"/>
    <w:rsid w:val="00FB0C4A"/>
    <w:rsid w:val="00FC6D17"/>
    <w:rsid w:val="00FF3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ny">
    <w:name w:val="Normal"/>
    <w:qFormat/>
    <w:rsid w:val="00FF3894"/>
    <w:pPr>
      <w:spacing w:after="200" w:line="276" w:lineRule="auto"/>
    </w:pPr>
    <w:rPr>
      <w:rFonts w:ascii="Cambria" w:eastAsia="Times New Roman" w:hAnsi="Cambria" w:cs="Cambria"/>
      <w:lang w:eastAsia="en-US"/>
    </w:rPr>
  </w:style>
  <w:style w:type="paragraph" w:styleId="Nagwek1">
    <w:name w:val="heading 1"/>
    <w:basedOn w:val="Normalny"/>
    <w:next w:val="Normalny"/>
    <w:link w:val="Nagwek1Znak"/>
    <w:uiPriority w:val="99"/>
    <w:qFormat/>
    <w:rsid w:val="001B7A52"/>
    <w:pPr>
      <w:pBdr>
        <w:bottom w:val="single" w:sz="4" w:space="1" w:color="438086"/>
      </w:pBdr>
      <w:spacing w:before="360" w:after="80"/>
      <w:outlineLvl w:val="0"/>
    </w:pPr>
    <w:rPr>
      <w:rFonts w:ascii="Trebuchet MS" w:eastAsia="Georgia" w:hAnsi="Trebuchet MS" w:cs="Times New Roman"/>
      <w:color w:val="438086"/>
      <w:sz w:val="32"/>
      <w:szCs w:val="32"/>
    </w:rPr>
  </w:style>
  <w:style w:type="paragraph" w:styleId="Nagwek2">
    <w:name w:val="heading 2"/>
    <w:basedOn w:val="Normalny"/>
    <w:next w:val="Normalny"/>
    <w:link w:val="Nagwek2Znak"/>
    <w:uiPriority w:val="99"/>
    <w:qFormat/>
    <w:rsid w:val="001B7A52"/>
    <w:pPr>
      <w:spacing w:after="0"/>
      <w:outlineLvl w:val="1"/>
    </w:pPr>
    <w:rPr>
      <w:rFonts w:ascii="Trebuchet MS" w:eastAsia="Georgia" w:hAnsi="Trebuchet MS" w:cs="Times New Roman"/>
      <w:color w:val="438086"/>
      <w:sz w:val="28"/>
      <w:szCs w:val="28"/>
    </w:rPr>
  </w:style>
  <w:style w:type="paragraph" w:styleId="Nagwek3">
    <w:name w:val="heading 3"/>
    <w:basedOn w:val="Normalny"/>
    <w:next w:val="Normalny"/>
    <w:link w:val="Nagwek3Znak"/>
    <w:uiPriority w:val="99"/>
    <w:qFormat/>
    <w:rsid w:val="001B7A52"/>
    <w:pPr>
      <w:spacing w:after="0"/>
      <w:outlineLvl w:val="2"/>
    </w:pPr>
    <w:rPr>
      <w:rFonts w:ascii="Trebuchet MS" w:eastAsia="Georgia" w:hAnsi="Trebuchet MS" w:cs="Times New Roman"/>
      <w:color w:val="438086"/>
      <w:sz w:val="24"/>
      <w:szCs w:val="24"/>
    </w:rPr>
  </w:style>
  <w:style w:type="paragraph" w:styleId="Nagwek4">
    <w:name w:val="heading 4"/>
    <w:basedOn w:val="Normalny"/>
    <w:next w:val="Normalny"/>
    <w:link w:val="Nagwek4Znak"/>
    <w:uiPriority w:val="99"/>
    <w:qFormat/>
    <w:rsid w:val="001B7A52"/>
    <w:pPr>
      <w:spacing w:after="0"/>
      <w:outlineLvl w:val="3"/>
    </w:pPr>
    <w:rPr>
      <w:rFonts w:ascii="Trebuchet MS" w:eastAsia="Georgia" w:hAnsi="Trebuchet MS" w:cs="Times New Roman"/>
      <w:i/>
      <w:iCs/>
      <w:color w:val="438086"/>
    </w:rPr>
  </w:style>
  <w:style w:type="paragraph" w:styleId="Nagwek5">
    <w:name w:val="heading 5"/>
    <w:basedOn w:val="Normalny"/>
    <w:next w:val="Normalny"/>
    <w:link w:val="Nagwek5Znak"/>
    <w:uiPriority w:val="99"/>
    <w:qFormat/>
    <w:rsid w:val="001B7A52"/>
    <w:pPr>
      <w:spacing w:after="0"/>
      <w:outlineLvl w:val="4"/>
    </w:pPr>
    <w:rPr>
      <w:rFonts w:ascii="Trebuchet MS" w:eastAsia="Georgia" w:hAnsi="Trebuchet MS" w:cs="Times New Roman"/>
      <w:b/>
      <w:bCs/>
      <w:color w:val="325F64"/>
    </w:rPr>
  </w:style>
  <w:style w:type="paragraph" w:styleId="Nagwek6">
    <w:name w:val="heading 6"/>
    <w:basedOn w:val="Normalny"/>
    <w:next w:val="Normalny"/>
    <w:link w:val="Nagwek6Znak"/>
    <w:uiPriority w:val="99"/>
    <w:qFormat/>
    <w:rsid w:val="001B7A52"/>
    <w:pPr>
      <w:spacing w:after="0"/>
      <w:outlineLvl w:val="5"/>
    </w:pPr>
    <w:rPr>
      <w:rFonts w:ascii="Trebuchet MS" w:eastAsia="Georgia" w:hAnsi="Trebuchet MS" w:cs="Times New Roman"/>
      <w:b/>
      <w:bCs/>
      <w:i/>
      <w:iCs/>
      <w:color w:val="325F64"/>
    </w:rPr>
  </w:style>
  <w:style w:type="paragraph" w:styleId="Nagwek7">
    <w:name w:val="heading 7"/>
    <w:basedOn w:val="Normalny"/>
    <w:next w:val="Normalny"/>
    <w:link w:val="Nagwek7Znak"/>
    <w:uiPriority w:val="99"/>
    <w:qFormat/>
    <w:rsid w:val="001B7A52"/>
    <w:pPr>
      <w:spacing w:after="0"/>
      <w:outlineLvl w:val="6"/>
    </w:pPr>
    <w:rPr>
      <w:rFonts w:ascii="Trebuchet MS" w:eastAsia="Georgia" w:hAnsi="Trebuchet MS" w:cs="Times New Roman"/>
      <w:b/>
      <w:bCs/>
      <w:color w:val="53548A"/>
    </w:rPr>
  </w:style>
  <w:style w:type="paragraph" w:styleId="Nagwek8">
    <w:name w:val="heading 8"/>
    <w:basedOn w:val="Normalny"/>
    <w:next w:val="Normalny"/>
    <w:link w:val="Nagwek8Znak"/>
    <w:uiPriority w:val="99"/>
    <w:qFormat/>
    <w:rsid w:val="001B7A52"/>
    <w:pPr>
      <w:spacing w:after="0"/>
      <w:outlineLvl w:val="7"/>
    </w:pPr>
    <w:rPr>
      <w:rFonts w:ascii="Trebuchet MS" w:eastAsia="Georgia" w:hAnsi="Trebuchet MS" w:cs="Times New Roman"/>
      <w:b/>
      <w:bCs/>
      <w:i/>
      <w:iCs/>
      <w:color w:val="53548A"/>
    </w:rPr>
  </w:style>
  <w:style w:type="paragraph" w:styleId="Nagwek9">
    <w:name w:val="heading 9"/>
    <w:basedOn w:val="Normalny"/>
    <w:next w:val="Normalny"/>
    <w:link w:val="Nagwek9Znak"/>
    <w:uiPriority w:val="99"/>
    <w:qFormat/>
    <w:rsid w:val="001B7A52"/>
    <w:pPr>
      <w:spacing w:after="0"/>
      <w:outlineLvl w:val="8"/>
    </w:pPr>
    <w:rPr>
      <w:rFonts w:ascii="Trebuchet MS" w:eastAsia="Georgia" w:hAnsi="Trebuchet MS" w:cs="Times New Roman"/>
      <w:b/>
      <w:bCs/>
      <w:color w:val="3132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B7A52"/>
    <w:rPr>
      <w:rFonts w:ascii="Trebuchet MS" w:hAnsi="Trebuchet MS" w:cs="Trebuchet MS"/>
      <w:color w:val="438086"/>
      <w:sz w:val="32"/>
      <w:szCs w:val="32"/>
    </w:rPr>
  </w:style>
  <w:style w:type="character" w:customStyle="1" w:styleId="Nagwek2Znak">
    <w:name w:val="Nagłówek 2 Znak"/>
    <w:link w:val="Nagwek2"/>
    <w:uiPriority w:val="99"/>
    <w:rsid w:val="001B7A52"/>
    <w:rPr>
      <w:rFonts w:ascii="Trebuchet MS" w:hAnsi="Trebuchet MS" w:cs="Trebuchet MS"/>
      <w:color w:val="438086"/>
      <w:sz w:val="28"/>
      <w:szCs w:val="28"/>
    </w:rPr>
  </w:style>
  <w:style w:type="character" w:customStyle="1" w:styleId="Nagwek3Znak">
    <w:name w:val="Nagłówek 3 Znak"/>
    <w:link w:val="Nagwek3"/>
    <w:uiPriority w:val="99"/>
    <w:rsid w:val="001B7A52"/>
    <w:rPr>
      <w:rFonts w:ascii="Trebuchet MS" w:hAnsi="Trebuchet MS" w:cs="Trebuchet MS"/>
      <w:color w:val="438086"/>
      <w:sz w:val="24"/>
      <w:szCs w:val="24"/>
    </w:rPr>
  </w:style>
  <w:style w:type="character" w:customStyle="1" w:styleId="Nagwek4Znak">
    <w:name w:val="Nagłówek 4 Znak"/>
    <w:link w:val="Nagwek4"/>
    <w:uiPriority w:val="99"/>
    <w:rsid w:val="001B7A52"/>
    <w:rPr>
      <w:rFonts w:ascii="Trebuchet MS" w:hAnsi="Trebuchet MS" w:cs="Trebuchet MS"/>
      <w:i/>
      <w:iCs/>
      <w:color w:val="438086"/>
    </w:rPr>
  </w:style>
  <w:style w:type="character" w:customStyle="1" w:styleId="Nagwek5Znak">
    <w:name w:val="Nagłówek 5 Znak"/>
    <w:link w:val="Nagwek5"/>
    <w:uiPriority w:val="99"/>
    <w:semiHidden/>
    <w:rsid w:val="001B7A52"/>
    <w:rPr>
      <w:rFonts w:ascii="Trebuchet MS" w:hAnsi="Trebuchet MS" w:cs="Trebuchet MS"/>
      <w:b/>
      <w:bCs/>
      <w:color w:val="325F64"/>
      <w:sz w:val="20"/>
      <w:szCs w:val="20"/>
    </w:rPr>
  </w:style>
  <w:style w:type="character" w:customStyle="1" w:styleId="Nagwek6Znak">
    <w:name w:val="Nagłówek 6 Znak"/>
    <w:link w:val="Nagwek6"/>
    <w:uiPriority w:val="99"/>
    <w:semiHidden/>
    <w:rsid w:val="001B7A52"/>
    <w:rPr>
      <w:rFonts w:ascii="Trebuchet MS" w:hAnsi="Trebuchet MS" w:cs="Trebuchet MS"/>
      <w:b/>
      <w:bCs/>
      <w:i/>
      <w:iCs/>
      <w:color w:val="325F64"/>
      <w:sz w:val="20"/>
      <w:szCs w:val="20"/>
    </w:rPr>
  </w:style>
  <w:style w:type="character" w:customStyle="1" w:styleId="Nagwek7Znak">
    <w:name w:val="Nagłówek 7 Znak"/>
    <w:link w:val="Nagwek7"/>
    <w:uiPriority w:val="99"/>
    <w:semiHidden/>
    <w:rsid w:val="001B7A52"/>
    <w:rPr>
      <w:rFonts w:ascii="Trebuchet MS" w:hAnsi="Trebuchet MS" w:cs="Trebuchet MS"/>
      <w:b/>
      <w:bCs/>
      <w:color w:val="53548A"/>
      <w:sz w:val="20"/>
      <w:szCs w:val="20"/>
    </w:rPr>
  </w:style>
  <w:style w:type="character" w:customStyle="1" w:styleId="Nagwek8Znak">
    <w:name w:val="Nagłówek 8 Znak"/>
    <w:link w:val="Nagwek8"/>
    <w:uiPriority w:val="99"/>
    <w:semiHidden/>
    <w:rsid w:val="001B7A52"/>
    <w:rPr>
      <w:rFonts w:ascii="Trebuchet MS" w:hAnsi="Trebuchet MS" w:cs="Trebuchet MS"/>
      <w:b/>
      <w:bCs/>
      <w:i/>
      <w:iCs/>
      <w:color w:val="53548A"/>
      <w:sz w:val="20"/>
      <w:szCs w:val="20"/>
    </w:rPr>
  </w:style>
  <w:style w:type="character" w:customStyle="1" w:styleId="Nagwek9Znak">
    <w:name w:val="Nagłówek 9 Znak"/>
    <w:link w:val="Nagwek9"/>
    <w:uiPriority w:val="99"/>
    <w:semiHidden/>
    <w:rsid w:val="001B7A52"/>
    <w:rPr>
      <w:rFonts w:ascii="Trebuchet MS" w:hAnsi="Trebuchet MS" w:cs="Trebuchet MS"/>
      <w:b/>
      <w:bCs/>
      <w:color w:val="313240"/>
      <w:sz w:val="20"/>
      <w:szCs w:val="20"/>
    </w:rPr>
  </w:style>
  <w:style w:type="table" w:styleId="Tabela-Siatka">
    <w:name w:val="Table Grid"/>
    <w:basedOn w:val="Standardowy"/>
    <w:uiPriority w:val="99"/>
    <w:rsid w:val="001B7A52"/>
    <w:rPr>
      <w:rFonts w:eastAsia="Times New Roman"/>
    </w:rPr>
    <w:tblPr>
      <w:tblInd w:w="0" w:type="dxa"/>
      <w:tblBorders>
        <w:top w:val="single" w:sz="4" w:space="0" w:color="0651FF"/>
        <w:left w:val="single" w:sz="4" w:space="0" w:color="0651FF"/>
        <w:bottom w:val="single" w:sz="4" w:space="0" w:color="0651FF"/>
        <w:right w:val="single" w:sz="4" w:space="0" w:color="0651FF"/>
        <w:insideH w:val="single" w:sz="4" w:space="0" w:color="0651FF"/>
        <w:insideV w:val="single" w:sz="4" w:space="0" w:color="0651FF"/>
      </w:tblBorders>
      <w:tblCellMar>
        <w:top w:w="0" w:type="dxa"/>
        <w:left w:w="108" w:type="dxa"/>
        <w:bottom w:w="0" w:type="dxa"/>
        <w:right w:w="108" w:type="dxa"/>
      </w:tblCellMar>
    </w:tblPr>
  </w:style>
  <w:style w:type="paragraph" w:styleId="Tytu">
    <w:name w:val="Title"/>
    <w:basedOn w:val="Normalny"/>
    <w:link w:val="TytuZnak"/>
    <w:uiPriority w:val="99"/>
    <w:qFormat/>
    <w:rsid w:val="001B7A52"/>
    <w:pPr>
      <w:spacing w:before="400"/>
    </w:pPr>
    <w:rPr>
      <w:rFonts w:ascii="Trebuchet MS" w:eastAsia="Georgia" w:hAnsi="Trebuchet MS" w:cs="Times New Roman"/>
      <w:color w:val="3E3E67"/>
      <w:sz w:val="56"/>
      <w:szCs w:val="56"/>
    </w:rPr>
  </w:style>
  <w:style w:type="character" w:customStyle="1" w:styleId="TytuZnak">
    <w:name w:val="Tytuł Znak"/>
    <w:link w:val="Tytu"/>
    <w:uiPriority w:val="99"/>
    <w:rsid w:val="001B7A52"/>
    <w:rPr>
      <w:rFonts w:ascii="Trebuchet MS" w:hAnsi="Trebuchet MS" w:cs="Trebuchet MS"/>
      <w:color w:val="3E3E67"/>
      <w:sz w:val="56"/>
      <w:szCs w:val="56"/>
    </w:rPr>
  </w:style>
  <w:style w:type="paragraph" w:styleId="Podtytu">
    <w:name w:val="Subtitle"/>
    <w:basedOn w:val="Normalny"/>
    <w:link w:val="PodtytuZnak"/>
    <w:uiPriority w:val="99"/>
    <w:qFormat/>
    <w:rsid w:val="001B7A52"/>
    <w:pPr>
      <w:spacing w:after="480"/>
    </w:pPr>
    <w:rPr>
      <w:rFonts w:ascii="Georgia" w:eastAsia="Georgia" w:hAnsi="Georgia" w:cs="Times New Roman"/>
      <w:i/>
      <w:iCs/>
      <w:color w:val="424456"/>
      <w:sz w:val="24"/>
      <w:szCs w:val="24"/>
    </w:rPr>
  </w:style>
  <w:style w:type="character" w:customStyle="1" w:styleId="PodtytuZnak">
    <w:name w:val="Podtytuł Znak"/>
    <w:link w:val="Podtytu"/>
    <w:uiPriority w:val="99"/>
    <w:rsid w:val="001B7A52"/>
    <w:rPr>
      <w:i/>
      <w:iCs/>
      <w:color w:val="424456"/>
      <w:sz w:val="24"/>
      <w:szCs w:val="24"/>
    </w:rPr>
  </w:style>
  <w:style w:type="character" w:styleId="Wyrnienieintensywne">
    <w:name w:val="Intense Emphasis"/>
    <w:uiPriority w:val="99"/>
    <w:qFormat/>
    <w:rsid w:val="001B7A52"/>
    <w:rPr>
      <w:rFonts w:ascii="Georgia" w:hAnsi="Georgia" w:cs="Georgia"/>
      <w:b/>
      <w:bCs/>
      <w:i/>
      <w:iCs/>
      <w:caps/>
      <w:color w:val="438086"/>
      <w:spacing w:val="5"/>
    </w:rPr>
  </w:style>
  <w:style w:type="character" w:styleId="Pogrubienie">
    <w:name w:val="Strong"/>
    <w:uiPriority w:val="99"/>
    <w:qFormat/>
    <w:rsid w:val="001B7A52"/>
    <w:rPr>
      <w:b/>
      <w:bCs/>
    </w:rPr>
  </w:style>
  <w:style w:type="paragraph" w:styleId="Tekstblokowy">
    <w:name w:val="Block Text"/>
    <w:basedOn w:val="Normalny"/>
    <w:uiPriority w:val="99"/>
    <w:semiHidden/>
    <w:rsid w:val="001B7A52"/>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i/>
      <w:iCs/>
      <w:color w:val="53548A"/>
    </w:rPr>
  </w:style>
  <w:style w:type="character" w:styleId="Wyrnieniedelikatne">
    <w:name w:val="Subtle Emphasis"/>
    <w:uiPriority w:val="99"/>
    <w:qFormat/>
    <w:rsid w:val="001B7A52"/>
    <w:rPr>
      <w:rFonts w:ascii="Georgia" w:hAnsi="Georgia" w:cs="Georgia"/>
      <w:i/>
      <w:iCs/>
      <w:color w:val="auto"/>
    </w:rPr>
  </w:style>
  <w:style w:type="character" w:styleId="Odwoanieintensywne">
    <w:name w:val="Intense Reference"/>
    <w:uiPriority w:val="99"/>
    <w:qFormat/>
    <w:rsid w:val="001B7A52"/>
    <w:rPr>
      <w:rFonts w:ascii="Georgia" w:hAnsi="Georgia" w:cs="Georgia"/>
      <w:b/>
      <w:bCs/>
      <w:i/>
      <w:iCs/>
      <w:caps/>
      <w:color w:val="auto"/>
      <w:spacing w:val="5"/>
    </w:rPr>
  </w:style>
  <w:style w:type="character" w:styleId="Odwoaniedelikatne">
    <w:name w:val="Subtle Reference"/>
    <w:uiPriority w:val="99"/>
    <w:qFormat/>
    <w:rsid w:val="001B7A52"/>
    <w:rPr>
      <w:i/>
      <w:iCs/>
      <w:color w:val="auto"/>
    </w:rPr>
  </w:style>
  <w:style w:type="character" w:styleId="Uwydatnienie">
    <w:name w:val="Emphasis"/>
    <w:uiPriority w:val="99"/>
    <w:qFormat/>
    <w:rsid w:val="001B7A52"/>
    <w:rPr>
      <w:rFonts w:ascii="Georgia" w:hAnsi="Georgia" w:cs="Georgia"/>
      <w:b/>
      <w:bCs/>
      <w:color w:val="438086"/>
      <w:spacing w:val="10"/>
      <w:sz w:val="20"/>
      <w:szCs w:val="20"/>
      <w:lang w:val="pl-PL"/>
    </w:rPr>
  </w:style>
  <w:style w:type="character" w:styleId="Tytuksiki">
    <w:name w:val="Book Title"/>
    <w:uiPriority w:val="99"/>
    <w:qFormat/>
    <w:rsid w:val="001B7A52"/>
    <w:rPr>
      <w:rFonts w:ascii="Georgia" w:eastAsia="Times New Roman" w:hAnsi="Cambria" w:cs="Georgia"/>
      <w:i/>
      <w:iCs/>
      <w:color w:val="000000"/>
      <w:sz w:val="20"/>
      <w:szCs w:val="20"/>
      <w:lang w:val="pl-PL"/>
    </w:rPr>
  </w:style>
  <w:style w:type="paragraph" w:styleId="Nagwek">
    <w:name w:val="header"/>
    <w:basedOn w:val="Normalny"/>
    <w:link w:val="NagwekZnak"/>
    <w:uiPriority w:val="99"/>
    <w:rsid w:val="001B7A52"/>
    <w:pPr>
      <w:tabs>
        <w:tab w:val="center" w:pos="4320"/>
        <w:tab w:val="right" w:pos="8640"/>
      </w:tabs>
    </w:pPr>
    <w:rPr>
      <w:rFonts w:ascii="Georgia" w:eastAsia="Georgia" w:hAnsi="Georgia" w:cs="Times New Roman"/>
    </w:rPr>
  </w:style>
  <w:style w:type="character" w:customStyle="1" w:styleId="NagwekZnak">
    <w:name w:val="Nagłówek Znak"/>
    <w:link w:val="Nagwek"/>
    <w:uiPriority w:val="99"/>
    <w:rsid w:val="001B7A52"/>
    <w:rPr>
      <w:sz w:val="20"/>
      <w:szCs w:val="20"/>
    </w:rPr>
  </w:style>
  <w:style w:type="paragraph" w:styleId="Stopka">
    <w:name w:val="footer"/>
    <w:basedOn w:val="Normalny"/>
    <w:link w:val="StopkaZnak"/>
    <w:uiPriority w:val="99"/>
    <w:rsid w:val="001B7A52"/>
    <w:pPr>
      <w:tabs>
        <w:tab w:val="center" w:pos="4320"/>
        <w:tab w:val="right" w:pos="8640"/>
      </w:tabs>
    </w:pPr>
    <w:rPr>
      <w:rFonts w:ascii="Georgia" w:eastAsia="Georgia" w:hAnsi="Georgia" w:cs="Times New Roman"/>
    </w:rPr>
  </w:style>
  <w:style w:type="character" w:customStyle="1" w:styleId="StopkaZnak">
    <w:name w:val="Stopka Znak"/>
    <w:link w:val="Stopka"/>
    <w:uiPriority w:val="99"/>
    <w:rsid w:val="001B7A52"/>
    <w:rPr>
      <w:sz w:val="20"/>
      <w:szCs w:val="20"/>
    </w:rPr>
  </w:style>
  <w:style w:type="paragraph" w:styleId="Wcicienormalne">
    <w:name w:val="Normal Indent"/>
    <w:basedOn w:val="Normalny"/>
    <w:uiPriority w:val="99"/>
    <w:rsid w:val="001B7A52"/>
    <w:pPr>
      <w:ind w:left="720"/>
    </w:pPr>
  </w:style>
  <w:style w:type="paragraph" w:styleId="Cytatintensywny">
    <w:name w:val="Intense Quote"/>
    <w:basedOn w:val="Normalny"/>
    <w:link w:val="CytatintensywnyZnak"/>
    <w:uiPriority w:val="99"/>
    <w:qFormat/>
    <w:rsid w:val="001B7A52"/>
    <w:pPr>
      <w:pBdr>
        <w:top w:val="threeDEngrave" w:sz="6" w:space="10" w:color="438086"/>
        <w:bottom w:val="single" w:sz="4" w:space="10" w:color="438086"/>
      </w:pBdr>
      <w:spacing w:before="360" w:after="360" w:line="324" w:lineRule="auto"/>
      <w:ind w:left="1080" w:right="1080"/>
    </w:pPr>
    <w:rPr>
      <w:rFonts w:eastAsia="Georgia" w:cs="Times New Roman"/>
      <w:b/>
      <w:bCs/>
      <w:i/>
      <w:iCs/>
    </w:rPr>
  </w:style>
  <w:style w:type="character" w:customStyle="1" w:styleId="CytatintensywnyZnak">
    <w:name w:val="Cytat intensywny Znak"/>
    <w:link w:val="Cytatintensywny"/>
    <w:uiPriority w:val="99"/>
    <w:rsid w:val="00DE1D6B"/>
    <w:rPr>
      <w:rFonts w:ascii="Cambria" w:hAnsi="Cambria" w:cs="Cambria"/>
      <w:b/>
      <w:bCs/>
      <w:i/>
      <w:iCs/>
      <w:color w:val="auto"/>
      <w:sz w:val="20"/>
      <w:szCs w:val="20"/>
      <w:lang w:val="pl-PL"/>
    </w:rPr>
  </w:style>
  <w:style w:type="paragraph" w:styleId="Akapitzlist">
    <w:name w:val="List Paragraph"/>
    <w:basedOn w:val="Normalny"/>
    <w:uiPriority w:val="99"/>
    <w:qFormat/>
    <w:rsid w:val="001B7A52"/>
    <w:pPr>
      <w:ind w:left="720"/>
    </w:pPr>
  </w:style>
  <w:style w:type="paragraph" w:styleId="Bezodstpw">
    <w:name w:val="No Spacing"/>
    <w:basedOn w:val="Normalny"/>
    <w:uiPriority w:val="99"/>
    <w:qFormat/>
    <w:rsid w:val="001B7A52"/>
    <w:pPr>
      <w:spacing w:after="0" w:line="240" w:lineRule="auto"/>
    </w:pPr>
  </w:style>
  <w:style w:type="character" w:styleId="Tekstzastpczy">
    <w:name w:val="Placeholder Text"/>
    <w:uiPriority w:val="99"/>
    <w:rsid w:val="001B7A52"/>
    <w:rPr>
      <w:color w:val="808080"/>
    </w:rPr>
  </w:style>
  <w:style w:type="paragraph" w:styleId="Tekstdymka">
    <w:name w:val="Balloon Text"/>
    <w:basedOn w:val="Normalny"/>
    <w:link w:val="TekstdymkaZnak"/>
    <w:uiPriority w:val="99"/>
    <w:semiHidden/>
    <w:rsid w:val="001B7A52"/>
    <w:pPr>
      <w:spacing w:after="0" w:line="240" w:lineRule="auto"/>
    </w:pPr>
    <w:rPr>
      <w:rFonts w:ascii="Georgia" w:hAnsi="Tahoma" w:cs="Times New Roman"/>
      <w:sz w:val="16"/>
      <w:szCs w:val="16"/>
    </w:rPr>
  </w:style>
  <w:style w:type="character" w:customStyle="1" w:styleId="TekstdymkaZnak">
    <w:name w:val="Tekst dymka Znak"/>
    <w:link w:val="Tekstdymka"/>
    <w:uiPriority w:val="99"/>
    <w:semiHidden/>
    <w:rsid w:val="001B7A52"/>
    <w:rPr>
      <w:rFonts w:eastAsia="Times New Roman" w:hAnsi="Tahoma"/>
      <w:sz w:val="16"/>
      <w:szCs w:val="16"/>
      <w:lang w:val="pl-PL"/>
    </w:rPr>
  </w:style>
  <w:style w:type="paragraph" w:customStyle="1" w:styleId="Nagwekstronaparzysta">
    <w:name w:val="Nagłówek (strona parzysta)"/>
    <w:basedOn w:val="Nagwek"/>
    <w:uiPriority w:val="99"/>
    <w:rsid w:val="001B7A52"/>
    <w:pPr>
      <w:pBdr>
        <w:bottom w:val="single" w:sz="4" w:space="1" w:color="auto"/>
      </w:pBdr>
    </w:pPr>
  </w:style>
  <w:style w:type="paragraph" w:customStyle="1" w:styleId="Nagwekstronanieparzysta">
    <w:name w:val="Nagłówek (strona nieparzysta)"/>
    <w:basedOn w:val="Nagwek"/>
    <w:uiPriority w:val="99"/>
    <w:rsid w:val="001B7A52"/>
    <w:pPr>
      <w:pBdr>
        <w:bottom w:val="single" w:sz="4" w:space="1" w:color="auto"/>
      </w:pBdr>
      <w:jc w:val="right"/>
    </w:pPr>
  </w:style>
  <w:style w:type="paragraph" w:customStyle="1" w:styleId="Punktor1">
    <w:name w:val="Punktor 1"/>
    <w:basedOn w:val="Akapitzlist"/>
    <w:uiPriority w:val="99"/>
    <w:rsid w:val="001B7A52"/>
    <w:pPr>
      <w:numPr>
        <w:numId w:val="33"/>
      </w:numPr>
      <w:spacing w:after="0"/>
    </w:pPr>
  </w:style>
  <w:style w:type="paragraph" w:customStyle="1" w:styleId="Punktor2">
    <w:name w:val="Punktor 2"/>
    <w:basedOn w:val="Akapitzlist"/>
    <w:uiPriority w:val="99"/>
    <w:rsid w:val="001B7A52"/>
    <w:pPr>
      <w:numPr>
        <w:ilvl w:val="1"/>
        <w:numId w:val="33"/>
      </w:numPr>
      <w:spacing w:after="0"/>
    </w:pPr>
  </w:style>
  <w:style w:type="paragraph" w:customStyle="1" w:styleId="Punktor3">
    <w:name w:val="Punktor 3"/>
    <w:basedOn w:val="Akapitzlist"/>
    <w:uiPriority w:val="99"/>
    <w:rsid w:val="001B7A52"/>
    <w:pPr>
      <w:numPr>
        <w:ilvl w:val="2"/>
        <w:numId w:val="33"/>
      </w:numPr>
      <w:spacing w:after="0"/>
    </w:pPr>
  </w:style>
  <w:style w:type="paragraph" w:customStyle="1" w:styleId="DomylnysymbolzastpczyTemat10">
    <w:name w:val="Domyślny_symbol_zastępczy_Temat10"/>
    <w:uiPriority w:val="99"/>
    <w:rsid w:val="001B7A52"/>
    <w:pPr>
      <w:spacing w:after="200" w:line="276" w:lineRule="auto"/>
    </w:pPr>
    <w:rPr>
      <w:rFonts w:eastAsia="Times New Roman"/>
      <w:i/>
      <w:iCs/>
      <w:color w:val="424456"/>
      <w:sz w:val="24"/>
      <w:szCs w:val="24"/>
      <w:lang w:eastAsia="en-US"/>
    </w:rPr>
  </w:style>
  <w:style w:type="paragraph" w:customStyle="1" w:styleId="Kategoria">
    <w:name w:val="Kategoria"/>
    <w:basedOn w:val="Normalny"/>
    <w:link w:val="Kategoriaznak"/>
    <w:uiPriority w:val="99"/>
    <w:rsid w:val="001B7A52"/>
    <w:pPr>
      <w:framePr w:hSpace="187" w:wrap="auto" w:hAnchor="margin" w:xAlign="center" w:y="721"/>
      <w:spacing w:after="0" w:line="240" w:lineRule="auto"/>
    </w:pPr>
    <w:rPr>
      <w:rFonts w:ascii="Georgia" w:eastAsia="Georgia" w:hAnsi="Georgia" w:cs="Times New Roman"/>
      <w:caps/>
    </w:rPr>
  </w:style>
  <w:style w:type="paragraph" w:customStyle="1" w:styleId="Komentarze">
    <w:name w:val="Komentarze"/>
    <w:basedOn w:val="Normalny"/>
    <w:link w:val="Komentarzeznak"/>
    <w:uiPriority w:val="99"/>
    <w:rsid w:val="001B7A52"/>
    <w:pPr>
      <w:spacing w:after="120" w:line="240" w:lineRule="auto"/>
    </w:pPr>
    <w:rPr>
      <w:rFonts w:ascii="Georgia" w:eastAsia="Georgia" w:hAnsi="Georgia" w:cs="Times New Roman"/>
      <w:b/>
      <w:bCs/>
    </w:rPr>
  </w:style>
  <w:style w:type="character" w:customStyle="1" w:styleId="Kategoriaznak">
    <w:name w:val="Kategoria (znak)"/>
    <w:link w:val="Kategoria"/>
    <w:uiPriority w:val="99"/>
    <w:rsid w:val="001B7A52"/>
    <w:rPr>
      <w:caps/>
    </w:rPr>
  </w:style>
  <w:style w:type="character" w:customStyle="1" w:styleId="Komentarzeznak">
    <w:name w:val="Komentarze (znak)"/>
    <w:link w:val="Komentarze"/>
    <w:uiPriority w:val="99"/>
    <w:rsid w:val="001B7A52"/>
    <w:rPr>
      <w:b/>
      <w:bCs/>
      <w:sz w:val="20"/>
      <w:szCs w:val="20"/>
    </w:rPr>
  </w:style>
  <w:style w:type="paragraph" w:customStyle="1" w:styleId="Tekstkomentarza1">
    <w:name w:val="Tekst komentarza1"/>
    <w:basedOn w:val="Normalny"/>
    <w:uiPriority w:val="99"/>
    <w:rsid w:val="001B7A52"/>
    <w:pPr>
      <w:spacing w:after="120" w:line="288" w:lineRule="auto"/>
    </w:pPr>
  </w:style>
  <w:style w:type="paragraph" w:styleId="Spistreci1">
    <w:name w:val="toc 1"/>
    <w:basedOn w:val="Normalny"/>
    <w:next w:val="Normalny"/>
    <w:autoRedefine/>
    <w:uiPriority w:val="99"/>
    <w:semiHidden/>
    <w:rsid w:val="001B7A52"/>
    <w:rPr>
      <w:sz w:val="24"/>
      <w:szCs w:val="24"/>
    </w:rPr>
  </w:style>
  <w:style w:type="paragraph" w:styleId="Spistreci2">
    <w:name w:val="toc 2"/>
    <w:basedOn w:val="Normalny"/>
    <w:next w:val="Normalny"/>
    <w:autoRedefine/>
    <w:uiPriority w:val="99"/>
    <w:semiHidden/>
    <w:rsid w:val="001B7A52"/>
    <w:pPr>
      <w:ind w:left="240"/>
    </w:pPr>
    <w:rPr>
      <w:sz w:val="24"/>
      <w:szCs w:val="24"/>
    </w:rPr>
  </w:style>
  <w:style w:type="character" w:styleId="Hipercze">
    <w:name w:val="Hyperlink"/>
    <w:uiPriority w:val="99"/>
    <w:rsid w:val="001B7A52"/>
    <w:rPr>
      <w:color w:val="auto"/>
      <w:u w:val="single"/>
    </w:rPr>
  </w:style>
  <w:style w:type="paragraph" w:styleId="Spistreci3">
    <w:name w:val="toc 3"/>
    <w:basedOn w:val="Normalny"/>
    <w:next w:val="Normalny"/>
    <w:autoRedefine/>
    <w:uiPriority w:val="99"/>
    <w:semiHidden/>
    <w:rsid w:val="001B7A52"/>
    <w:pPr>
      <w:spacing w:after="100"/>
      <w:ind w:left="400"/>
    </w:pPr>
  </w:style>
  <w:style w:type="paragraph" w:styleId="Legenda">
    <w:name w:val="caption"/>
    <w:basedOn w:val="Normalny"/>
    <w:next w:val="Normalny"/>
    <w:uiPriority w:val="99"/>
    <w:qFormat/>
    <w:rsid w:val="00FF3894"/>
    <w:pPr>
      <w:spacing w:line="240" w:lineRule="auto"/>
    </w:pPr>
    <w:rPr>
      <w:rFonts w:ascii="Trebuchet MS" w:eastAsia="Georgia" w:hAnsi="Trebuchet MS" w:cs="Trebuchet MS"/>
      <w:b/>
      <w:bCs/>
      <w:color w:val="53548A"/>
      <w:sz w:val="18"/>
      <w:szCs w:val="18"/>
    </w:rPr>
  </w:style>
  <w:style w:type="table" w:customStyle="1" w:styleId="Jasnecieniowanie1">
    <w:name w:val="Jasne cieniowanie1"/>
    <w:uiPriority w:val="99"/>
    <w:rsid w:val="00FF3894"/>
    <w:rPr>
      <w:color w:val="003AC3"/>
      <w:lang w:eastAsia="en-US"/>
    </w:rPr>
    <w:tblPr>
      <w:tblStyleRowBandSize w:val="1"/>
      <w:tblStyleColBandSize w:val="1"/>
      <w:tblBorders>
        <w:top w:val="single" w:sz="8" w:space="0" w:color="0651FF"/>
        <w:bottom w:val="single" w:sz="8" w:space="0" w:color="0651FF"/>
      </w:tblBorders>
      <w:tblCellMar>
        <w:top w:w="0" w:type="dxa"/>
        <w:left w:w="108" w:type="dxa"/>
        <w:bottom w:w="0" w:type="dxa"/>
        <w:right w:w="108" w:type="dxa"/>
      </w:tblCellMar>
    </w:tblPr>
  </w:style>
  <w:style w:type="table" w:customStyle="1" w:styleId="rednialista21">
    <w:name w:val="Średnia lista 21"/>
    <w:uiPriority w:val="99"/>
    <w:rsid w:val="00FF3894"/>
    <w:rPr>
      <w:rFonts w:ascii="Trebuchet MS" w:eastAsia="Times New Roman" w:hAnsi="Trebuchet MS" w:cs="Trebuchet MS"/>
      <w:color w:val="0651FF"/>
      <w:lang w:eastAsia="en-US"/>
    </w:rPr>
    <w:tblPr>
      <w:tblStyleRowBandSize w:val="1"/>
      <w:tblStyleColBandSize w:val="1"/>
      <w:tblBorders>
        <w:top w:val="single" w:sz="8" w:space="0" w:color="0651FF"/>
        <w:left w:val="single" w:sz="8" w:space="0" w:color="0651FF"/>
        <w:bottom w:val="single" w:sz="8" w:space="0" w:color="0651FF"/>
        <w:right w:val="single" w:sz="8" w:space="0" w:color="0651FF"/>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FF3894"/>
    <w:pPr>
      <w:keepNext/>
      <w:keepLines/>
      <w:pBdr>
        <w:bottom w:val="none" w:sz="0" w:space="0" w:color="auto"/>
      </w:pBdr>
      <w:spacing w:before="480" w:after="0"/>
      <w:outlineLvl w:val="9"/>
    </w:pPr>
    <w:rPr>
      <w:b/>
      <w:bCs/>
      <w:color w:val="3E3E67"/>
      <w:sz w:val="28"/>
      <w:szCs w:val="28"/>
    </w:rPr>
  </w:style>
  <w:style w:type="character" w:styleId="Odwoaniedokomentarza">
    <w:name w:val="annotation reference"/>
    <w:uiPriority w:val="99"/>
    <w:semiHidden/>
    <w:rsid w:val="00FF3894"/>
    <w:rPr>
      <w:sz w:val="16"/>
      <w:szCs w:val="16"/>
    </w:rPr>
  </w:style>
  <w:style w:type="paragraph" w:styleId="Tekstkomentarza">
    <w:name w:val="annotation text"/>
    <w:basedOn w:val="Normalny"/>
    <w:link w:val="TekstkomentarzaZnak"/>
    <w:uiPriority w:val="99"/>
    <w:semiHidden/>
    <w:rsid w:val="00FF3894"/>
    <w:pPr>
      <w:spacing w:line="240" w:lineRule="auto"/>
    </w:pPr>
    <w:rPr>
      <w:rFonts w:ascii="Trebuchet MS" w:eastAsia="Georgia" w:hAnsi="Trebuchet MS" w:cs="Times New Roman"/>
    </w:rPr>
  </w:style>
  <w:style w:type="character" w:customStyle="1" w:styleId="TekstkomentarzaZnak">
    <w:name w:val="Tekst komentarza Znak"/>
    <w:link w:val="Tekstkomentarza"/>
    <w:uiPriority w:val="99"/>
    <w:semiHidden/>
    <w:rsid w:val="00FF3894"/>
    <w:rPr>
      <w:rFonts w:ascii="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rsid w:val="00FF3894"/>
    <w:rPr>
      <w:b/>
      <w:bCs/>
    </w:rPr>
  </w:style>
  <w:style w:type="character" w:customStyle="1" w:styleId="TematkomentarzaZnak">
    <w:name w:val="Temat komentarza Znak"/>
    <w:link w:val="Tematkomentarza"/>
    <w:uiPriority w:val="99"/>
    <w:semiHidden/>
    <w:rsid w:val="00FF3894"/>
    <w:rPr>
      <w:rFonts w:ascii="Trebuchet MS" w:hAnsi="Trebuchet MS" w:cs="Trebuchet MS"/>
      <w:b/>
      <w:bCs/>
      <w:sz w:val="20"/>
      <w:szCs w:val="20"/>
      <w:lang w:val="pl-PL"/>
    </w:rPr>
  </w:style>
  <w:style w:type="numbering" w:customStyle="1" w:styleId="ListanumerowanamotywWielkomiejski">
    <w:name w:val="Lista numerowana (motyw Wielkomiejski)"/>
    <w:rsid w:val="002E6030"/>
    <w:pPr>
      <w:numPr>
        <w:numId w:val="22"/>
      </w:numPr>
    </w:pPr>
  </w:style>
  <w:style w:type="numbering" w:customStyle="1" w:styleId="ListapunktowanamotywWielkomiejski">
    <w:name w:val="Lista punktowana (motyw Wielkomiejski)"/>
    <w:rsid w:val="002E603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ny">
    <w:name w:val="Normal"/>
    <w:qFormat/>
    <w:rsid w:val="00FF3894"/>
    <w:pPr>
      <w:spacing w:after="200" w:line="276" w:lineRule="auto"/>
    </w:pPr>
    <w:rPr>
      <w:rFonts w:ascii="Cambria" w:eastAsia="Times New Roman" w:hAnsi="Cambria" w:cs="Cambria"/>
      <w:lang w:eastAsia="en-US"/>
    </w:rPr>
  </w:style>
  <w:style w:type="paragraph" w:styleId="Nagwek1">
    <w:name w:val="heading 1"/>
    <w:basedOn w:val="Normalny"/>
    <w:next w:val="Normalny"/>
    <w:link w:val="Nagwek1Znak"/>
    <w:uiPriority w:val="99"/>
    <w:qFormat/>
    <w:rsid w:val="001B7A52"/>
    <w:pPr>
      <w:pBdr>
        <w:bottom w:val="single" w:sz="4" w:space="1" w:color="438086"/>
      </w:pBdr>
      <w:spacing w:before="360" w:after="80"/>
      <w:outlineLvl w:val="0"/>
    </w:pPr>
    <w:rPr>
      <w:rFonts w:ascii="Trebuchet MS" w:eastAsia="Georgia" w:hAnsi="Trebuchet MS" w:cs="Times New Roman"/>
      <w:color w:val="438086"/>
      <w:sz w:val="32"/>
      <w:szCs w:val="32"/>
    </w:rPr>
  </w:style>
  <w:style w:type="paragraph" w:styleId="Nagwek2">
    <w:name w:val="heading 2"/>
    <w:basedOn w:val="Normalny"/>
    <w:next w:val="Normalny"/>
    <w:link w:val="Nagwek2Znak"/>
    <w:uiPriority w:val="99"/>
    <w:qFormat/>
    <w:rsid w:val="001B7A52"/>
    <w:pPr>
      <w:spacing w:after="0"/>
      <w:outlineLvl w:val="1"/>
    </w:pPr>
    <w:rPr>
      <w:rFonts w:ascii="Trebuchet MS" w:eastAsia="Georgia" w:hAnsi="Trebuchet MS" w:cs="Times New Roman"/>
      <w:color w:val="438086"/>
      <w:sz w:val="28"/>
      <w:szCs w:val="28"/>
    </w:rPr>
  </w:style>
  <w:style w:type="paragraph" w:styleId="Nagwek3">
    <w:name w:val="heading 3"/>
    <w:basedOn w:val="Normalny"/>
    <w:next w:val="Normalny"/>
    <w:link w:val="Nagwek3Znak"/>
    <w:uiPriority w:val="99"/>
    <w:qFormat/>
    <w:rsid w:val="001B7A52"/>
    <w:pPr>
      <w:spacing w:after="0"/>
      <w:outlineLvl w:val="2"/>
    </w:pPr>
    <w:rPr>
      <w:rFonts w:ascii="Trebuchet MS" w:eastAsia="Georgia" w:hAnsi="Trebuchet MS" w:cs="Times New Roman"/>
      <w:color w:val="438086"/>
      <w:sz w:val="24"/>
      <w:szCs w:val="24"/>
    </w:rPr>
  </w:style>
  <w:style w:type="paragraph" w:styleId="Nagwek4">
    <w:name w:val="heading 4"/>
    <w:basedOn w:val="Normalny"/>
    <w:next w:val="Normalny"/>
    <w:link w:val="Nagwek4Znak"/>
    <w:uiPriority w:val="99"/>
    <w:qFormat/>
    <w:rsid w:val="001B7A52"/>
    <w:pPr>
      <w:spacing w:after="0"/>
      <w:outlineLvl w:val="3"/>
    </w:pPr>
    <w:rPr>
      <w:rFonts w:ascii="Trebuchet MS" w:eastAsia="Georgia" w:hAnsi="Trebuchet MS" w:cs="Times New Roman"/>
      <w:i/>
      <w:iCs/>
      <w:color w:val="438086"/>
    </w:rPr>
  </w:style>
  <w:style w:type="paragraph" w:styleId="Nagwek5">
    <w:name w:val="heading 5"/>
    <w:basedOn w:val="Normalny"/>
    <w:next w:val="Normalny"/>
    <w:link w:val="Nagwek5Znak"/>
    <w:uiPriority w:val="99"/>
    <w:qFormat/>
    <w:rsid w:val="001B7A52"/>
    <w:pPr>
      <w:spacing w:after="0"/>
      <w:outlineLvl w:val="4"/>
    </w:pPr>
    <w:rPr>
      <w:rFonts w:ascii="Trebuchet MS" w:eastAsia="Georgia" w:hAnsi="Trebuchet MS" w:cs="Times New Roman"/>
      <w:b/>
      <w:bCs/>
      <w:color w:val="325F64"/>
    </w:rPr>
  </w:style>
  <w:style w:type="paragraph" w:styleId="Nagwek6">
    <w:name w:val="heading 6"/>
    <w:basedOn w:val="Normalny"/>
    <w:next w:val="Normalny"/>
    <w:link w:val="Nagwek6Znak"/>
    <w:uiPriority w:val="99"/>
    <w:qFormat/>
    <w:rsid w:val="001B7A52"/>
    <w:pPr>
      <w:spacing w:after="0"/>
      <w:outlineLvl w:val="5"/>
    </w:pPr>
    <w:rPr>
      <w:rFonts w:ascii="Trebuchet MS" w:eastAsia="Georgia" w:hAnsi="Trebuchet MS" w:cs="Times New Roman"/>
      <w:b/>
      <w:bCs/>
      <w:i/>
      <w:iCs/>
      <w:color w:val="325F64"/>
    </w:rPr>
  </w:style>
  <w:style w:type="paragraph" w:styleId="Nagwek7">
    <w:name w:val="heading 7"/>
    <w:basedOn w:val="Normalny"/>
    <w:next w:val="Normalny"/>
    <w:link w:val="Nagwek7Znak"/>
    <w:uiPriority w:val="99"/>
    <w:qFormat/>
    <w:rsid w:val="001B7A52"/>
    <w:pPr>
      <w:spacing w:after="0"/>
      <w:outlineLvl w:val="6"/>
    </w:pPr>
    <w:rPr>
      <w:rFonts w:ascii="Trebuchet MS" w:eastAsia="Georgia" w:hAnsi="Trebuchet MS" w:cs="Times New Roman"/>
      <w:b/>
      <w:bCs/>
      <w:color w:val="53548A"/>
    </w:rPr>
  </w:style>
  <w:style w:type="paragraph" w:styleId="Nagwek8">
    <w:name w:val="heading 8"/>
    <w:basedOn w:val="Normalny"/>
    <w:next w:val="Normalny"/>
    <w:link w:val="Nagwek8Znak"/>
    <w:uiPriority w:val="99"/>
    <w:qFormat/>
    <w:rsid w:val="001B7A52"/>
    <w:pPr>
      <w:spacing w:after="0"/>
      <w:outlineLvl w:val="7"/>
    </w:pPr>
    <w:rPr>
      <w:rFonts w:ascii="Trebuchet MS" w:eastAsia="Georgia" w:hAnsi="Trebuchet MS" w:cs="Times New Roman"/>
      <w:b/>
      <w:bCs/>
      <w:i/>
      <w:iCs/>
      <w:color w:val="53548A"/>
    </w:rPr>
  </w:style>
  <w:style w:type="paragraph" w:styleId="Nagwek9">
    <w:name w:val="heading 9"/>
    <w:basedOn w:val="Normalny"/>
    <w:next w:val="Normalny"/>
    <w:link w:val="Nagwek9Znak"/>
    <w:uiPriority w:val="99"/>
    <w:qFormat/>
    <w:rsid w:val="001B7A52"/>
    <w:pPr>
      <w:spacing w:after="0"/>
      <w:outlineLvl w:val="8"/>
    </w:pPr>
    <w:rPr>
      <w:rFonts w:ascii="Trebuchet MS" w:eastAsia="Georgia" w:hAnsi="Trebuchet MS" w:cs="Times New Roman"/>
      <w:b/>
      <w:bCs/>
      <w:color w:val="3132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B7A52"/>
    <w:rPr>
      <w:rFonts w:ascii="Trebuchet MS" w:hAnsi="Trebuchet MS" w:cs="Trebuchet MS"/>
      <w:color w:val="438086"/>
      <w:sz w:val="32"/>
      <w:szCs w:val="32"/>
    </w:rPr>
  </w:style>
  <w:style w:type="character" w:customStyle="1" w:styleId="Nagwek2Znak">
    <w:name w:val="Nagłówek 2 Znak"/>
    <w:link w:val="Nagwek2"/>
    <w:uiPriority w:val="99"/>
    <w:rsid w:val="001B7A52"/>
    <w:rPr>
      <w:rFonts w:ascii="Trebuchet MS" w:hAnsi="Trebuchet MS" w:cs="Trebuchet MS"/>
      <w:color w:val="438086"/>
      <w:sz w:val="28"/>
      <w:szCs w:val="28"/>
    </w:rPr>
  </w:style>
  <w:style w:type="character" w:customStyle="1" w:styleId="Nagwek3Znak">
    <w:name w:val="Nagłówek 3 Znak"/>
    <w:link w:val="Nagwek3"/>
    <w:uiPriority w:val="99"/>
    <w:rsid w:val="001B7A52"/>
    <w:rPr>
      <w:rFonts w:ascii="Trebuchet MS" w:hAnsi="Trebuchet MS" w:cs="Trebuchet MS"/>
      <w:color w:val="438086"/>
      <w:sz w:val="24"/>
      <w:szCs w:val="24"/>
    </w:rPr>
  </w:style>
  <w:style w:type="character" w:customStyle="1" w:styleId="Nagwek4Znak">
    <w:name w:val="Nagłówek 4 Znak"/>
    <w:link w:val="Nagwek4"/>
    <w:uiPriority w:val="99"/>
    <w:rsid w:val="001B7A52"/>
    <w:rPr>
      <w:rFonts w:ascii="Trebuchet MS" w:hAnsi="Trebuchet MS" w:cs="Trebuchet MS"/>
      <w:i/>
      <w:iCs/>
      <w:color w:val="438086"/>
    </w:rPr>
  </w:style>
  <w:style w:type="character" w:customStyle="1" w:styleId="Nagwek5Znak">
    <w:name w:val="Nagłówek 5 Znak"/>
    <w:link w:val="Nagwek5"/>
    <w:uiPriority w:val="99"/>
    <w:semiHidden/>
    <w:rsid w:val="001B7A52"/>
    <w:rPr>
      <w:rFonts w:ascii="Trebuchet MS" w:hAnsi="Trebuchet MS" w:cs="Trebuchet MS"/>
      <w:b/>
      <w:bCs/>
      <w:color w:val="325F64"/>
      <w:sz w:val="20"/>
      <w:szCs w:val="20"/>
    </w:rPr>
  </w:style>
  <w:style w:type="character" w:customStyle="1" w:styleId="Nagwek6Znak">
    <w:name w:val="Nagłówek 6 Znak"/>
    <w:link w:val="Nagwek6"/>
    <w:uiPriority w:val="99"/>
    <w:semiHidden/>
    <w:rsid w:val="001B7A52"/>
    <w:rPr>
      <w:rFonts w:ascii="Trebuchet MS" w:hAnsi="Trebuchet MS" w:cs="Trebuchet MS"/>
      <w:b/>
      <w:bCs/>
      <w:i/>
      <w:iCs/>
      <w:color w:val="325F64"/>
      <w:sz w:val="20"/>
      <w:szCs w:val="20"/>
    </w:rPr>
  </w:style>
  <w:style w:type="character" w:customStyle="1" w:styleId="Nagwek7Znak">
    <w:name w:val="Nagłówek 7 Znak"/>
    <w:link w:val="Nagwek7"/>
    <w:uiPriority w:val="99"/>
    <w:semiHidden/>
    <w:rsid w:val="001B7A52"/>
    <w:rPr>
      <w:rFonts w:ascii="Trebuchet MS" w:hAnsi="Trebuchet MS" w:cs="Trebuchet MS"/>
      <w:b/>
      <w:bCs/>
      <w:color w:val="53548A"/>
      <w:sz w:val="20"/>
      <w:szCs w:val="20"/>
    </w:rPr>
  </w:style>
  <w:style w:type="character" w:customStyle="1" w:styleId="Nagwek8Znak">
    <w:name w:val="Nagłówek 8 Znak"/>
    <w:link w:val="Nagwek8"/>
    <w:uiPriority w:val="99"/>
    <w:semiHidden/>
    <w:rsid w:val="001B7A52"/>
    <w:rPr>
      <w:rFonts w:ascii="Trebuchet MS" w:hAnsi="Trebuchet MS" w:cs="Trebuchet MS"/>
      <w:b/>
      <w:bCs/>
      <w:i/>
      <w:iCs/>
      <w:color w:val="53548A"/>
      <w:sz w:val="20"/>
      <w:szCs w:val="20"/>
    </w:rPr>
  </w:style>
  <w:style w:type="character" w:customStyle="1" w:styleId="Nagwek9Znak">
    <w:name w:val="Nagłówek 9 Znak"/>
    <w:link w:val="Nagwek9"/>
    <w:uiPriority w:val="99"/>
    <w:semiHidden/>
    <w:rsid w:val="001B7A52"/>
    <w:rPr>
      <w:rFonts w:ascii="Trebuchet MS" w:hAnsi="Trebuchet MS" w:cs="Trebuchet MS"/>
      <w:b/>
      <w:bCs/>
      <w:color w:val="313240"/>
      <w:sz w:val="20"/>
      <w:szCs w:val="20"/>
    </w:rPr>
  </w:style>
  <w:style w:type="table" w:styleId="Tabela-Siatka">
    <w:name w:val="Table Grid"/>
    <w:basedOn w:val="Standardowy"/>
    <w:uiPriority w:val="99"/>
    <w:rsid w:val="001B7A52"/>
    <w:rPr>
      <w:rFonts w:eastAsia="Times New Roman"/>
    </w:rPr>
    <w:tblPr>
      <w:tblInd w:w="0" w:type="dxa"/>
      <w:tblBorders>
        <w:top w:val="single" w:sz="4" w:space="0" w:color="0651FF"/>
        <w:left w:val="single" w:sz="4" w:space="0" w:color="0651FF"/>
        <w:bottom w:val="single" w:sz="4" w:space="0" w:color="0651FF"/>
        <w:right w:val="single" w:sz="4" w:space="0" w:color="0651FF"/>
        <w:insideH w:val="single" w:sz="4" w:space="0" w:color="0651FF"/>
        <w:insideV w:val="single" w:sz="4" w:space="0" w:color="0651FF"/>
      </w:tblBorders>
      <w:tblCellMar>
        <w:top w:w="0" w:type="dxa"/>
        <w:left w:w="108" w:type="dxa"/>
        <w:bottom w:w="0" w:type="dxa"/>
        <w:right w:w="108" w:type="dxa"/>
      </w:tblCellMar>
    </w:tblPr>
  </w:style>
  <w:style w:type="paragraph" w:styleId="Tytu">
    <w:name w:val="Title"/>
    <w:basedOn w:val="Normalny"/>
    <w:link w:val="TytuZnak"/>
    <w:uiPriority w:val="99"/>
    <w:qFormat/>
    <w:rsid w:val="001B7A52"/>
    <w:pPr>
      <w:spacing w:before="400"/>
    </w:pPr>
    <w:rPr>
      <w:rFonts w:ascii="Trebuchet MS" w:eastAsia="Georgia" w:hAnsi="Trebuchet MS" w:cs="Times New Roman"/>
      <w:color w:val="3E3E67"/>
      <w:sz w:val="56"/>
      <w:szCs w:val="56"/>
    </w:rPr>
  </w:style>
  <w:style w:type="character" w:customStyle="1" w:styleId="TytuZnak">
    <w:name w:val="Tytuł Znak"/>
    <w:link w:val="Tytu"/>
    <w:uiPriority w:val="99"/>
    <w:rsid w:val="001B7A52"/>
    <w:rPr>
      <w:rFonts w:ascii="Trebuchet MS" w:hAnsi="Trebuchet MS" w:cs="Trebuchet MS"/>
      <w:color w:val="3E3E67"/>
      <w:sz w:val="56"/>
      <w:szCs w:val="56"/>
    </w:rPr>
  </w:style>
  <w:style w:type="paragraph" w:styleId="Podtytu">
    <w:name w:val="Subtitle"/>
    <w:basedOn w:val="Normalny"/>
    <w:link w:val="PodtytuZnak"/>
    <w:uiPriority w:val="99"/>
    <w:qFormat/>
    <w:rsid w:val="001B7A52"/>
    <w:pPr>
      <w:spacing w:after="480"/>
    </w:pPr>
    <w:rPr>
      <w:rFonts w:ascii="Georgia" w:eastAsia="Georgia" w:hAnsi="Georgia" w:cs="Times New Roman"/>
      <w:i/>
      <w:iCs/>
      <w:color w:val="424456"/>
      <w:sz w:val="24"/>
      <w:szCs w:val="24"/>
    </w:rPr>
  </w:style>
  <w:style w:type="character" w:customStyle="1" w:styleId="PodtytuZnak">
    <w:name w:val="Podtytuł Znak"/>
    <w:link w:val="Podtytu"/>
    <w:uiPriority w:val="99"/>
    <w:rsid w:val="001B7A52"/>
    <w:rPr>
      <w:i/>
      <w:iCs/>
      <w:color w:val="424456"/>
      <w:sz w:val="24"/>
      <w:szCs w:val="24"/>
    </w:rPr>
  </w:style>
  <w:style w:type="character" w:styleId="Wyrnienieintensywne">
    <w:name w:val="Intense Emphasis"/>
    <w:uiPriority w:val="99"/>
    <w:qFormat/>
    <w:rsid w:val="001B7A52"/>
    <w:rPr>
      <w:rFonts w:ascii="Georgia" w:hAnsi="Georgia" w:cs="Georgia"/>
      <w:b/>
      <w:bCs/>
      <w:i/>
      <w:iCs/>
      <w:caps/>
      <w:color w:val="438086"/>
      <w:spacing w:val="5"/>
    </w:rPr>
  </w:style>
  <w:style w:type="character" w:styleId="Pogrubienie">
    <w:name w:val="Strong"/>
    <w:uiPriority w:val="99"/>
    <w:qFormat/>
    <w:rsid w:val="001B7A52"/>
    <w:rPr>
      <w:b/>
      <w:bCs/>
    </w:rPr>
  </w:style>
  <w:style w:type="paragraph" w:styleId="Tekstblokowy">
    <w:name w:val="Block Text"/>
    <w:basedOn w:val="Normalny"/>
    <w:uiPriority w:val="99"/>
    <w:semiHidden/>
    <w:rsid w:val="001B7A52"/>
    <w:pPr>
      <w:pBdr>
        <w:top w:val="single" w:sz="2" w:space="10" w:color="53548A"/>
        <w:left w:val="single" w:sz="2" w:space="10" w:color="53548A"/>
        <w:bottom w:val="single" w:sz="2" w:space="10" w:color="53548A"/>
        <w:right w:val="single" w:sz="2" w:space="10" w:color="53548A"/>
        <w:between w:val="single" w:sz="2" w:space="10" w:color="53548A"/>
        <w:bar w:val="single" w:sz="2" w:color="53548A"/>
      </w:pBdr>
      <w:ind w:left="1152" w:right="1152"/>
    </w:pPr>
    <w:rPr>
      <w:i/>
      <w:iCs/>
      <w:color w:val="53548A"/>
    </w:rPr>
  </w:style>
  <w:style w:type="character" w:styleId="Wyrnieniedelikatne">
    <w:name w:val="Subtle Emphasis"/>
    <w:uiPriority w:val="99"/>
    <w:qFormat/>
    <w:rsid w:val="001B7A52"/>
    <w:rPr>
      <w:rFonts w:ascii="Georgia" w:hAnsi="Georgia" w:cs="Georgia"/>
      <w:i/>
      <w:iCs/>
      <w:color w:val="auto"/>
    </w:rPr>
  </w:style>
  <w:style w:type="character" w:styleId="Odwoanieintensywne">
    <w:name w:val="Intense Reference"/>
    <w:uiPriority w:val="99"/>
    <w:qFormat/>
    <w:rsid w:val="001B7A52"/>
    <w:rPr>
      <w:rFonts w:ascii="Georgia" w:hAnsi="Georgia" w:cs="Georgia"/>
      <w:b/>
      <w:bCs/>
      <w:i/>
      <w:iCs/>
      <w:caps/>
      <w:color w:val="auto"/>
      <w:spacing w:val="5"/>
    </w:rPr>
  </w:style>
  <w:style w:type="character" w:styleId="Odwoaniedelikatne">
    <w:name w:val="Subtle Reference"/>
    <w:uiPriority w:val="99"/>
    <w:qFormat/>
    <w:rsid w:val="001B7A52"/>
    <w:rPr>
      <w:i/>
      <w:iCs/>
      <w:color w:val="auto"/>
    </w:rPr>
  </w:style>
  <w:style w:type="character" w:styleId="Uwydatnienie">
    <w:name w:val="Emphasis"/>
    <w:uiPriority w:val="99"/>
    <w:qFormat/>
    <w:rsid w:val="001B7A52"/>
    <w:rPr>
      <w:rFonts w:ascii="Georgia" w:hAnsi="Georgia" w:cs="Georgia"/>
      <w:b/>
      <w:bCs/>
      <w:color w:val="438086"/>
      <w:spacing w:val="10"/>
      <w:sz w:val="20"/>
      <w:szCs w:val="20"/>
      <w:lang w:val="pl-PL"/>
    </w:rPr>
  </w:style>
  <w:style w:type="character" w:styleId="Tytuksiki">
    <w:name w:val="Book Title"/>
    <w:uiPriority w:val="99"/>
    <w:qFormat/>
    <w:rsid w:val="001B7A52"/>
    <w:rPr>
      <w:rFonts w:ascii="Georgia" w:eastAsia="Times New Roman" w:hAnsi="Cambria" w:cs="Georgia"/>
      <w:i/>
      <w:iCs/>
      <w:color w:val="000000"/>
      <w:sz w:val="20"/>
      <w:szCs w:val="20"/>
      <w:lang w:val="pl-PL"/>
    </w:rPr>
  </w:style>
  <w:style w:type="paragraph" w:styleId="Nagwek">
    <w:name w:val="header"/>
    <w:basedOn w:val="Normalny"/>
    <w:link w:val="NagwekZnak"/>
    <w:uiPriority w:val="99"/>
    <w:rsid w:val="001B7A52"/>
    <w:pPr>
      <w:tabs>
        <w:tab w:val="center" w:pos="4320"/>
        <w:tab w:val="right" w:pos="8640"/>
      </w:tabs>
    </w:pPr>
    <w:rPr>
      <w:rFonts w:ascii="Georgia" w:eastAsia="Georgia" w:hAnsi="Georgia" w:cs="Times New Roman"/>
    </w:rPr>
  </w:style>
  <w:style w:type="character" w:customStyle="1" w:styleId="NagwekZnak">
    <w:name w:val="Nagłówek Znak"/>
    <w:link w:val="Nagwek"/>
    <w:uiPriority w:val="99"/>
    <w:rsid w:val="001B7A52"/>
    <w:rPr>
      <w:sz w:val="20"/>
      <w:szCs w:val="20"/>
    </w:rPr>
  </w:style>
  <w:style w:type="paragraph" w:styleId="Stopka">
    <w:name w:val="footer"/>
    <w:basedOn w:val="Normalny"/>
    <w:link w:val="StopkaZnak"/>
    <w:uiPriority w:val="99"/>
    <w:rsid w:val="001B7A52"/>
    <w:pPr>
      <w:tabs>
        <w:tab w:val="center" w:pos="4320"/>
        <w:tab w:val="right" w:pos="8640"/>
      </w:tabs>
    </w:pPr>
    <w:rPr>
      <w:rFonts w:ascii="Georgia" w:eastAsia="Georgia" w:hAnsi="Georgia" w:cs="Times New Roman"/>
    </w:rPr>
  </w:style>
  <w:style w:type="character" w:customStyle="1" w:styleId="StopkaZnak">
    <w:name w:val="Stopka Znak"/>
    <w:link w:val="Stopka"/>
    <w:uiPriority w:val="99"/>
    <w:rsid w:val="001B7A52"/>
    <w:rPr>
      <w:sz w:val="20"/>
      <w:szCs w:val="20"/>
    </w:rPr>
  </w:style>
  <w:style w:type="paragraph" w:styleId="Wcicienormalne">
    <w:name w:val="Normal Indent"/>
    <w:basedOn w:val="Normalny"/>
    <w:uiPriority w:val="99"/>
    <w:rsid w:val="001B7A52"/>
    <w:pPr>
      <w:ind w:left="720"/>
    </w:pPr>
  </w:style>
  <w:style w:type="paragraph" w:styleId="Cytatintensywny">
    <w:name w:val="Intense Quote"/>
    <w:basedOn w:val="Normalny"/>
    <w:link w:val="CytatintensywnyZnak"/>
    <w:uiPriority w:val="99"/>
    <w:qFormat/>
    <w:rsid w:val="001B7A52"/>
    <w:pPr>
      <w:pBdr>
        <w:top w:val="threeDEngrave" w:sz="6" w:space="10" w:color="438086"/>
        <w:bottom w:val="single" w:sz="4" w:space="10" w:color="438086"/>
      </w:pBdr>
      <w:spacing w:before="360" w:after="360" w:line="324" w:lineRule="auto"/>
      <w:ind w:left="1080" w:right="1080"/>
    </w:pPr>
    <w:rPr>
      <w:rFonts w:eastAsia="Georgia" w:cs="Times New Roman"/>
      <w:b/>
      <w:bCs/>
      <w:i/>
      <w:iCs/>
    </w:rPr>
  </w:style>
  <w:style w:type="character" w:customStyle="1" w:styleId="CytatintensywnyZnak">
    <w:name w:val="Cytat intensywny Znak"/>
    <w:link w:val="Cytatintensywny"/>
    <w:uiPriority w:val="99"/>
    <w:rsid w:val="00DE1D6B"/>
    <w:rPr>
      <w:rFonts w:ascii="Cambria" w:hAnsi="Cambria" w:cs="Cambria"/>
      <w:b/>
      <w:bCs/>
      <w:i/>
      <w:iCs/>
      <w:color w:val="auto"/>
      <w:sz w:val="20"/>
      <w:szCs w:val="20"/>
      <w:lang w:val="pl-PL"/>
    </w:rPr>
  </w:style>
  <w:style w:type="paragraph" w:styleId="Akapitzlist">
    <w:name w:val="List Paragraph"/>
    <w:basedOn w:val="Normalny"/>
    <w:uiPriority w:val="99"/>
    <w:qFormat/>
    <w:rsid w:val="001B7A52"/>
    <w:pPr>
      <w:ind w:left="720"/>
    </w:pPr>
  </w:style>
  <w:style w:type="paragraph" w:styleId="Bezodstpw">
    <w:name w:val="No Spacing"/>
    <w:basedOn w:val="Normalny"/>
    <w:uiPriority w:val="99"/>
    <w:qFormat/>
    <w:rsid w:val="001B7A52"/>
    <w:pPr>
      <w:spacing w:after="0" w:line="240" w:lineRule="auto"/>
    </w:pPr>
  </w:style>
  <w:style w:type="character" w:styleId="Tekstzastpczy">
    <w:name w:val="Placeholder Text"/>
    <w:uiPriority w:val="99"/>
    <w:rsid w:val="001B7A52"/>
    <w:rPr>
      <w:color w:val="808080"/>
    </w:rPr>
  </w:style>
  <w:style w:type="paragraph" w:styleId="Tekstdymka">
    <w:name w:val="Balloon Text"/>
    <w:basedOn w:val="Normalny"/>
    <w:link w:val="TekstdymkaZnak"/>
    <w:uiPriority w:val="99"/>
    <w:semiHidden/>
    <w:rsid w:val="001B7A52"/>
    <w:pPr>
      <w:spacing w:after="0" w:line="240" w:lineRule="auto"/>
    </w:pPr>
    <w:rPr>
      <w:rFonts w:ascii="Georgia" w:hAnsi="Tahoma" w:cs="Times New Roman"/>
      <w:sz w:val="16"/>
      <w:szCs w:val="16"/>
    </w:rPr>
  </w:style>
  <w:style w:type="character" w:customStyle="1" w:styleId="TekstdymkaZnak">
    <w:name w:val="Tekst dymka Znak"/>
    <w:link w:val="Tekstdymka"/>
    <w:uiPriority w:val="99"/>
    <w:semiHidden/>
    <w:rsid w:val="001B7A52"/>
    <w:rPr>
      <w:rFonts w:eastAsia="Times New Roman" w:hAnsi="Tahoma"/>
      <w:sz w:val="16"/>
      <w:szCs w:val="16"/>
      <w:lang w:val="pl-PL"/>
    </w:rPr>
  </w:style>
  <w:style w:type="paragraph" w:customStyle="1" w:styleId="Nagwekstronaparzysta">
    <w:name w:val="Nagłówek (strona parzysta)"/>
    <w:basedOn w:val="Nagwek"/>
    <w:uiPriority w:val="99"/>
    <w:rsid w:val="001B7A52"/>
    <w:pPr>
      <w:pBdr>
        <w:bottom w:val="single" w:sz="4" w:space="1" w:color="auto"/>
      </w:pBdr>
    </w:pPr>
  </w:style>
  <w:style w:type="paragraph" w:customStyle="1" w:styleId="Nagwekstronanieparzysta">
    <w:name w:val="Nagłówek (strona nieparzysta)"/>
    <w:basedOn w:val="Nagwek"/>
    <w:uiPriority w:val="99"/>
    <w:rsid w:val="001B7A52"/>
    <w:pPr>
      <w:pBdr>
        <w:bottom w:val="single" w:sz="4" w:space="1" w:color="auto"/>
      </w:pBdr>
      <w:jc w:val="right"/>
    </w:pPr>
  </w:style>
  <w:style w:type="paragraph" w:customStyle="1" w:styleId="Punktor1">
    <w:name w:val="Punktor 1"/>
    <w:basedOn w:val="Akapitzlist"/>
    <w:uiPriority w:val="99"/>
    <w:rsid w:val="001B7A52"/>
    <w:pPr>
      <w:numPr>
        <w:numId w:val="33"/>
      </w:numPr>
      <w:spacing w:after="0"/>
    </w:pPr>
  </w:style>
  <w:style w:type="paragraph" w:customStyle="1" w:styleId="Punktor2">
    <w:name w:val="Punktor 2"/>
    <w:basedOn w:val="Akapitzlist"/>
    <w:uiPriority w:val="99"/>
    <w:rsid w:val="001B7A52"/>
    <w:pPr>
      <w:numPr>
        <w:ilvl w:val="1"/>
        <w:numId w:val="33"/>
      </w:numPr>
      <w:spacing w:after="0"/>
    </w:pPr>
  </w:style>
  <w:style w:type="paragraph" w:customStyle="1" w:styleId="Punktor3">
    <w:name w:val="Punktor 3"/>
    <w:basedOn w:val="Akapitzlist"/>
    <w:uiPriority w:val="99"/>
    <w:rsid w:val="001B7A52"/>
    <w:pPr>
      <w:numPr>
        <w:ilvl w:val="2"/>
        <w:numId w:val="33"/>
      </w:numPr>
      <w:spacing w:after="0"/>
    </w:pPr>
  </w:style>
  <w:style w:type="paragraph" w:customStyle="1" w:styleId="DomylnysymbolzastpczyTemat10">
    <w:name w:val="Domyślny_symbol_zastępczy_Temat10"/>
    <w:uiPriority w:val="99"/>
    <w:rsid w:val="001B7A52"/>
    <w:pPr>
      <w:spacing w:after="200" w:line="276" w:lineRule="auto"/>
    </w:pPr>
    <w:rPr>
      <w:rFonts w:eastAsia="Times New Roman"/>
      <w:i/>
      <w:iCs/>
      <w:color w:val="424456"/>
      <w:sz w:val="24"/>
      <w:szCs w:val="24"/>
      <w:lang w:eastAsia="en-US"/>
    </w:rPr>
  </w:style>
  <w:style w:type="paragraph" w:customStyle="1" w:styleId="Kategoria">
    <w:name w:val="Kategoria"/>
    <w:basedOn w:val="Normalny"/>
    <w:link w:val="Kategoriaznak"/>
    <w:uiPriority w:val="99"/>
    <w:rsid w:val="001B7A52"/>
    <w:pPr>
      <w:framePr w:hSpace="187" w:wrap="auto" w:hAnchor="margin" w:xAlign="center" w:y="721"/>
      <w:spacing w:after="0" w:line="240" w:lineRule="auto"/>
    </w:pPr>
    <w:rPr>
      <w:rFonts w:ascii="Georgia" w:eastAsia="Georgia" w:hAnsi="Georgia" w:cs="Times New Roman"/>
      <w:caps/>
    </w:rPr>
  </w:style>
  <w:style w:type="paragraph" w:customStyle="1" w:styleId="Komentarze">
    <w:name w:val="Komentarze"/>
    <w:basedOn w:val="Normalny"/>
    <w:link w:val="Komentarzeznak"/>
    <w:uiPriority w:val="99"/>
    <w:rsid w:val="001B7A52"/>
    <w:pPr>
      <w:spacing w:after="120" w:line="240" w:lineRule="auto"/>
    </w:pPr>
    <w:rPr>
      <w:rFonts w:ascii="Georgia" w:eastAsia="Georgia" w:hAnsi="Georgia" w:cs="Times New Roman"/>
      <w:b/>
      <w:bCs/>
    </w:rPr>
  </w:style>
  <w:style w:type="character" w:customStyle="1" w:styleId="Kategoriaznak">
    <w:name w:val="Kategoria (znak)"/>
    <w:link w:val="Kategoria"/>
    <w:uiPriority w:val="99"/>
    <w:rsid w:val="001B7A52"/>
    <w:rPr>
      <w:caps/>
    </w:rPr>
  </w:style>
  <w:style w:type="character" w:customStyle="1" w:styleId="Komentarzeznak">
    <w:name w:val="Komentarze (znak)"/>
    <w:link w:val="Komentarze"/>
    <w:uiPriority w:val="99"/>
    <w:rsid w:val="001B7A52"/>
    <w:rPr>
      <w:b/>
      <w:bCs/>
      <w:sz w:val="20"/>
      <w:szCs w:val="20"/>
    </w:rPr>
  </w:style>
  <w:style w:type="paragraph" w:customStyle="1" w:styleId="Tekstkomentarza1">
    <w:name w:val="Tekst komentarza1"/>
    <w:basedOn w:val="Normalny"/>
    <w:uiPriority w:val="99"/>
    <w:rsid w:val="001B7A52"/>
    <w:pPr>
      <w:spacing w:after="120" w:line="288" w:lineRule="auto"/>
    </w:pPr>
  </w:style>
  <w:style w:type="paragraph" w:styleId="Spistreci1">
    <w:name w:val="toc 1"/>
    <w:basedOn w:val="Normalny"/>
    <w:next w:val="Normalny"/>
    <w:autoRedefine/>
    <w:uiPriority w:val="99"/>
    <w:semiHidden/>
    <w:rsid w:val="001B7A52"/>
    <w:rPr>
      <w:sz w:val="24"/>
      <w:szCs w:val="24"/>
    </w:rPr>
  </w:style>
  <w:style w:type="paragraph" w:styleId="Spistreci2">
    <w:name w:val="toc 2"/>
    <w:basedOn w:val="Normalny"/>
    <w:next w:val="Normalny"/>
    <w:autoRedefine/>
    <w:uiPriority w:val="99"/>
    <w:semiHidden/>
    <w:rsid w:val="001B7A52"/>
    <w:pPr>
      <w:ind w:left="240"/>
    </w:pPr>
    <w:rPr>
      <w:sz w:val="24"/>
      <w:szCs w:val="24"/>
    </w:rPr>
  </w:style>
  <w:style w:type="character" w:styleId="Hipercze">
    <w:name w:val="Hyperlink"/>
    <w:uiPriority w:val="99"/>
    <w:rsid w:val="001B7A52"/>
    <w:rPr>
      <w:color w:val="auto"/>
      <w:u w:val="single"/>
    </w:rPr>
  </w:style>
  <w:style w:type="paragraph" w:styleId="Spistreci3">
    <w:name w:val="toc 3"/>
    <w:basedOn w:val="Normalny"/>
    <w:next w:val="Normalny"/>
    <w:autoRedefine/>
    <w:uiPriority w:val="99"/>
    <w:semiHidden/>
    <w:rsid w:val="001B7A52"/>
    <w:pPr>
      <w:spacing w:after="100"/>
      <w:ind w:left="400"/>
    </w:pPr>
  </w:style>
  <w:style w:type="paragraph" w:styleId="Legenda">
    <w:name w:val="caption"/>
    <w:basedOn w:val="Normalny"/>
    <w:next w:val="Normalny"/>
    <w:uiPriority w:val="99"/>
    <w:qFormat/>
    <w:rsid w:val="00FF3894"/>
    <w:pPr>
      <w:spacing w:line="240" w:lineRule="auto"/>
    </w:pPr>
    <w:rPr>
      <w:rFonts w:ascii="Trebuchet MS" w:eastAsia="Georgia" w:hAnsi="Trebuchet MS" w:cs="Trebuchet MS"/>
      <w:b/>
      <w:bCs/>
      <w:color w:val="53548A"/>
      <w:sz w:val="18"/>
      <w:szCs w:val="18"/>
    </w:rPr>
  </w:style>
  <w:style w:type="table" w:customStyle="1" w:styleId="Jasnecieniowanie1">
    <w:name w:val="Jasne cieniowanie1"/>
    <w:uiPriority w:val="99"/>
    <w:rsid w:val="00FF3894"/>
    <w:rPr>
      <w:color w:val="003AC3"/>
      <w:lang w:eastAsia="en-US"/>
    </w:rPr>
    <w:tblPr>
      <w:tblStyleRowBandSize w:val="1"/>
      <w:tblStyleColBandSize w:val="1"/>
      <w:tblBorders>
        <w:top w:val="single" w:sz="8" w:space="0" w:color="0651FF"/>
        <w:bottom w:val="single" w:sz="8" w:space="0" w:color="0651FF"/>
      </w:tblBorders>
      <w:tblCellMar>
        <w:top w:w="0" w:type="dxa"/>
        <w:left w:w="108" w:type="dxa"/>
        <w:bottom w:w="0" w:type="dxa"/>
        <w:right w:w="108" w:type="dxa"/>
      </w:tblCellMar>
    </w:tblPr>
  </w:style>
  <w:style w:type="table" w:customStyle="1" w:styleId="rednialista21">
    <w:name w:val="Średnia lista 21"/>
    <w:uiPriority w:val="99"/>
    <w:rsid w:val="00FF3894"/>
    <w:rPr>
      <w:rFonts w:ascii="Trebuchet MS" w:eastAsia="Times New Roman" w:hAnsi="Trebuchet MS" w:cs="Trebuchet MS"/>
      <w:color w:val="0651FF"/>
      <w:lang w:eastAsia="en-US"/>
    </w:rPr>
    <w:tblPr>
      <w:tblStyleRowBandSize w:val="1"/>
      <w:tblStyleColBandSize w:val="1"/>
      <w:tblBorders>
        <w:top w:val="single" w:sz="8" w:space="0" w:color="0651FF"/>
        <w:left w:val="single" w:sz="8" w:space="0" w:color="0651FF"/>
        <w:bottom w:val="single" w:sz="8" w:space="0" w:color="0651FF"/>
        <w:right w:val="single" w:sz="8" w:space="0" w:color="0651FF"/>
      </w:tblBorders>
      <w:tblCellMar>
        <w:top w:w="0" w:type="dxa"/>
        <w:left w:w="108" w:type="dxa"/>
        <w:bottom w:w="0" w:type="dxa"/>
        <w:right w:w="108" w:type="dxa"/>
      </w:tblCellMar>
    </w:tblPr>
  </w:style>
  <w:style w:type="paragraph" w:styleId="Nagwekspisutreci">
    <w:name w:val="TOC Heading"/>
    <w:basedOn w:val="Nagwek1"/>
    <w:next w:val="Normalny"/>
    <w:uiPriority w:val="99"/>
    <w:qFormat/>
    <w:rsid w:val="00FF3894"/>
    <w:pPr>
      <w:keepNext/>
      <w:keepLines/>
      <w:pBdr>
        <w:bottom w:val="none" w:sz="0" w:space="0" w:color="auto"/>
      </w:pBdr>
      <w:spacing w:before="480" w:after="0"/>
      <w:outlineLvl w:val="9"/>
    </w:pPr>
    <w:rPr>
      <w:b/>
      <w:bCs/>
      <w:color w:val="3E3E67"/>
      <w:sz w:val="28"/>
      <w:szCs w:val="28"/>
    </w:rPr>
  </w:style>
  <w:style w:type="character" w:styleId="Odwoaniedokomentarza">
    <w:name w:val="annotation reference"/>
    <w:uiPriority w:val="99"/>
    <w:semiHidden/>
    <w:rsid w:val="00FF3894"/>
    <w:rPr>
      <w:sz w:val="16"/>
      <w:szCs w:val="16"/>
    </w:rPr>
  </w:style>
  <w:style w:type="paragraph" w:styleId="Tekstkomentarza">
    <w:name w:val="annotation text"/>
    <w:basedOn w:val="Normalny"/>
    <w:link w:val="TekstkomentarzaZnak"/>
    <w:uiPriority w:val="99"/>
    <w:semiHidden/>
    <w:rsid w:val="00FF3894"/>
    <w:pPr>
      <w:spacing w:line="240" w:lineRule="auto"/>
    </w:pPr>
    <w:rPr>
      <w:rFonts w:ascii="Trebuchet MS" w:eastAsia="Georgia" w:hAnsi="Trebuchet MS" w:cs="Times New Roman"/>
    </w:rPr>
  </w:style>
  <w:style w:type="character" w:customStyle="1" w:styleId="TekstkomentarzaZnak">
    <w:name w:val="Tekst komentarza Znak"/>
    <w:link w:val="Tekstkomentarza"/>
    <w:uiPriority w:val="99"/>
    <w:semiHidden/>
    <w:rsid w:val="00FF3894"/>
    <w:rPr>
      <w:rFonts w:ascii="Trebuchet MS" w:hAnsi="Trebuchet MS" w:cs="Trebuchet MS"/>
      <w:sz w:val="20"/>
      <w:szCs w:val="20"/>
      <w:lang w:val="pl-PL"/>
    </w:rPr>
  </w:style>
  <w:style w:type="paragraph" w:styleId="Tematkomentarza">
    <w:name w:val="annotation subject"/>
    <w:basedOn w:val="Tekstkomentarza"/>
    <w:next w:val="Tekstkomentarza"/>
    <w:link w:val="TematkomentarzaZnak"/>
    <w:uiPriority w:val="99"/>
    <w:semiHidden/>
    <w:rsid w:val="00FF3894"/>
    <w:rPr>
      <w:b/>
      <w:bCs/>
    </w:rPr>
  </w:style>
  <w:style w:type="character" w:customStyle="1" w:styleId="TematkomentarzaZnak">
    <w:name w:val="Temat komentarza Znak"/>
    <w:link w:val="Tematkomentarza"/>
    <w:uiPriority w:val="99"/>
    <w:semiHidden/>
    <w:rsid w:val="00FF3894"/>
    <w:rPr>
      <w:rFonts w:ascii="Trebuchet MS" w:hAnsi="Trebuchet MS" w:cs="Trebuchet MS"/>
      <w:b/>
      <w:bCs/>
      <w:sz w:val="20"/>
      <w:szCs w:val="20"/>
      <w:lang w:val="pl-PL"/>
    </w:rPr>
  </w:style>
  <w:style w:type="numbering" w:customStyle="1" w:styleId="ListanumerowanamotywWielkomiejski">
    <w:name w:val="Lista numerowana (motyw Wielkomiejski)"/>
    <w:rsid w:val="002E6030"/>
    <w:pPr>
      <w:numPr>
        <w:numId w:val="22"/>
      </w:numPr>
    </w:pPr>
  </w:style>
  <w:style w:type="numbering" w:customStyle="1" w:styleId="ListapunktowanamotywWielkomiejski">
    <w:name w:val="Lista punktowana (motyw Wielkomiejski)"/>
    <w:rsid w:val="002E603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1346</Words>
  <Characters>7678</Characters>
  <Application>Microsoft Office Word</Application>
  <DocSecurity>0</DocSecurity>
  <Lines>63</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Abstracting XBRL Formula</vt:lpstr>
      <vt:lpstr>Abstracting XBRL Formula</vt:lpstr>
    </vt:vector>
  </TitlesOfParts>
  <Company>Microsoft</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Abstracting XBRL Formula</dc:title>
  <dc:subject>Formula Meta Description</dc:subject>
  <dc:creator>Piotr Malczak</dc:creator>
  <cp:lastModifiedBy>PM</cp:lastModifiedBy>
  <cp:revision>5</cp:revision>
  <cp:lastPrinted>2011-08-22T08:31:00Z</cp:lastPrinted>
  <dcterms:created xsi:type="dcterms:W3CDTF">2013-10-08T21:23:00Z</dcterms:created>
  <dcterms:modified xsi:type="dcterms:W3CDTF">2013-10-09T06:29:00Z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TC101927579990</vt:lpwstr>
  </property>
</Properties>
</file>